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0ABB6" w14:textId="571478FD" w:rsidR="00870AA8" w:rsidRPr="005226F9" w:rsidRDefault="00870AA8" w:rsidP="005226F9">
      <w:pPr>
        <w:pStyle w:val="Title"/>
        <w:jc w:val="center"/>
        <w:rPr>
          <w:rFonts w:asciiTheme="minorHAnsi" w:hAnsiTheme="minorHAnsi" w:cstheme="minorHAnsi"/>
          <w:sz w:val="28"/>
        </w:rPr>
      </w:pPr>
      <w:r w:rsidRPr="005226F9">
        <w:rPr>
          <w:rFonts w:asciiTheme="minorHAnsi" w:hAnsiTheme="minorHAnsi" w:cstheme="minorHAnsi"/>
          <w:sz w:val="28"/>
        </w:rPr>
        <w:t xml:space="preserve">APPLICATION FOR ADMISSION TO THE GRADUATE PROGRAM IN </w:t>
      </w:r>
      <w:r w:rsidR="004755EE" w:rsidRPr="005226F9">
        <w:rPr>
          <w:rFonts w:asciiTheme="minorHAnsi" w:hAnsiTheme="minorHAnsi" w:cstheme="minorHAnsi"/>
          <w:sz w:val="28"/>
        </w:rPr>
        <w:t>INTEGRATIVE BIOLOGY</w:t>
      </w:r>
    </w:p>
    <w:p w14:paraId="60883058" w14:textId="77777777" w:rsidR="00870AA8" w:rsidRPr="005226F9" w:rsidRDefault="00870AA8" w:rsidP="005226F9">
      <w:pPr>
        <w:pStyle w:val="Title"/>
        <w:jc w:val="center"/>
        <w:rPr>
          <w:rFonts w:asciiTheme="minorHAnsi" w:hAnsiTheme="minorHAnsi" w:cstheme="minorHAnsi"/>
          <w:sz w:val="28"/>
        </w:rPr>
      </w:pPr>
      <w:r w:rsidRPr="005226F9">
        <w:rPr>
          <w:rFonts w:asciiTheme="minorHAnsi" w:hAnsiTheme="minorHAnsi" w:cstheme="minorHAnsi"/>
          <w:sz w:val="28"/>
        </w:rPr>
        <w:t>MICHIGAN STATE UNIVERSITY</w:t>
      </w:r>
    </w:p>
    <w:p w14:paraId="63B387E4" w14:textId="77777777" w:rsidR="00870AA8" w:rsidRPr="00A90BEE" w:rsidRDefault="00870AA8" w:rsidP="00870AA8">
      <w:pPr>
        <w:spacing w:after="0"/>
        <w:jc w:val="center"/>
        <w:rPr>
          <w:sz w:val="18"/>
          <w:szCs w:val="18"/>
        </w:rPr>
      </w:pPr>
    </w:p>
    <w:p w14:paraId="7971338E" w14:textId="77777777" w:rsidR="00632DE0" w:rsidRDefault="00632DE0" w:rsidP="00870AA8">
      <w:pPr>
        <w:spacing w:after="0"/>
        <w:jc w:val="center"/>
      </w:pPr>
    </w:p>
    <w:p w14:paraId="06D3C6DA" w14:textId="77777777" w:rsidR="00632DE0" w:rsidRDefault="00632DE0" w:rsidP="00632DE0">
      <w:pPr>
        <w:spacing w:after="0"/>
      </w:pPr>
      <w:r w:rsidRPr="00A90BEE">
        <w:rPr>
          <w:b/>
        </w:rPr>
        <w:t>Name:</w:t>
      </w:r>
      <w:r>
        <w:t xml:space="preserve"> ______________________________________________________________________________</w:t>
      </w:r>
      <w:r w:rsidR="00A01D07">
        <w:t>_______________</w:t>
      </w:r>
    </w:p>
    <w:p w14:paraId="05803AD8" w14:textId="77777777" w:rsidR="00632DE0" w:rsidRDefault="00632DE0" w:rsidP="00632DE0">
      <w:pPr>
        <w:spacing w:after="0"/>
      </w:pPr>
      <w:r>
        <w:tab/>
        <w:t>Last</w:t>
      </w:r>
      <w:r>
        <w:tab/>
      </w:r>
      <w:r>
        <w:tab/>
      </w:r>
      <w:r>
        <w:tab/>
      </w:r>
      <w:r>
        <w:tab/>
      </w:r>
      <w:r w:rsidR="00A90BEE">
        <w:tab/>
      </w:r>
      <w:r>
        <w:t>First</w:t>
      </w:r>
      <w:r>
        <w:tab/>
      </w:r>
      <w:r>
        <w:tab/>
      </w:r>
      <w:r>
        <w:tab/>
      </w:r>
      <w:r>
        <w:tab/>
      </w:r>
      <w:r>
        <w:tab/>
        <w:t>Middle</w:t>
      </w:r>
    </w:p>
    <w:p w14:paraId="235E12F0" w14:textId="77777777" w:rsidR="00632DE0" w:rsidRDefault="00632DE0" w:rsidP="00632DE0">
      <w:pPr>
        <w:spacing w:after="0"/>
      </w:pPr>
    </w:p>
    <w:p w14:paraId="6B0949F1" w14:textId="77777777" w:rsidR="00632DE0" w:rsidRDefault="00632DE0" w:rsidP="00632DE0">
      <w:pPr>
        <w:spacing w:after="0"/>
      </w:pPr>
      <w:r w:rsidRPr="00A90BEE">
        <w:rPr>
          <w:b/>
        </w:rPr>
        <w:t>Address</w:t>
      </w:r>
      <w:r>
        <w:t xml:space="preserve"> at which you can be reached until May:</w:t>
      </w:r>
    </w:p>
    <w:p w14:paraId="5E668AB3" w14:textId="77777777" w:rsidR="00A90BEE" w:rsidRDefault="00A90BEE" w:rsidP="00632DE0">
      <w:pPr>
        <w:spacing w:after="0"/>
      </w:pPr>
    </w:p>
    <w:p w14:paraId="1EE3E173" w14:textId="77777777" w:rsidR="009D3F6B" w:rsidRDefault="009D3F6B" w:rsidP="00632DE0">
      <w:pPr>
        <w:spacing w:after="0"/>
      </w:pPr>
    </w:p>
    <w:p w14:paraId="274CCC40" w14:textId="77777777" w:rsidR="009D3F6B" w:rsidRDefault="009D3F6B" w:rsidP="00632DE0">
      <w:pPr>
        <w:spacing w:after="0"/>
      </w:pPr>
    </w:p>
    <w:p w14:paraId="48447410" w14:textId="77777777" w:rsidR="00A94CCC" w:rsidRDefault="00A94CCC" w:rsidP="00632DE0">
      <w:pPr>
        <w:spacing w:after="0"/>
      </w:pPr>
      <w:r w:rsidRPr="00A90BEE">
        <w:rPr>
          <w:b/>
        </w:rPr>
        <w:t>Email Address:</w:t>
      </w:r>
      <w:r>
        <w:t xml:space="preserve"> </w:t>
      </w:r>
      <w:r w:rsidR="007D5483">
        <w:t>__________________________________________</w:t>
      </w:r>
    </w:p>
    <w:p w14:paraId="0525683A" w14:textId="77777777" w:rsidR="00A94CCC" w:rsidRDefault="00A94CCC" w:rsidP="00632DE0">
      <w:pPr>
        <w:spacing w:after="0"/>
      </w:pPr>
    </w:p>
    <w:p w14:paraId="071C2774" w14:textId="77777777" w:rsidR="00A94CCC" w:rsidRDefault="00A94CCC" w:rsidP="00632DE0">
      <w:pPr>
        <w:spacing w:after="0"/>
      </w:pPr>
      <w:r w:rsidRPr="00A90BEE">
        <w:rPr>
          <w:b/>
        </w:rPr>
        <w:t>Phone:</w:t>
      </w:r>
      <w:r>
        <w:t xml:space="preserve"> </w:t>
      </w:r>
      <w:proofErr w:type="gramStart"/>
      <w:r>
        <w:t>( _</w:t>
      </w:r>
      <w:proofErr w:type="gramEnd"/>
      <w:r>
        <w:t>__</w:t>
      </w:r>
      <w:r w:rsidR="00573BCF">
        <w:t>__</w:t>
      </w:r>
      <w:r>
        <w:t>__ ) __</w:t>
      </w:r>
      <w:r w:rsidR="00573BCF">
        <w:t>___</w:t>
      </w:r>
      <w:r>
        <w:t>_</w:t>
      </w:r>
      <w:r w:rsidR="00573BCF">
        <w:t>_</w:t>
      </w:r>
      <w:r>
        <w:t>_ - ____</w:t>
      </w:r>
      <w:r w:rsidR="00573BCF">
        <w:t>__</w:t>
      </w:r>
      <w:r>
        <w:t>_</w:t>
      </w:r>
      <w:r w:rsidR="00573BCF">
        <w:t>__</w:t>
      </w:r>
      <w:r>
        <w:t xml:space="preserve">___       </w:t>
      </w:r>
      <w:r w:rsidRPr="00A90BEE">
        <w:rPr>
          <w:b/>
        </w:rPr>
        <w:t>Date of Birth:</w:t>
      </w:r>
      <w:r>
        <w:t xml:space="preserve"> __</w:t>
      </w:r>
      <w:r w:rsidR="00573BCF">
        <w:t>__</w:t>
      </w:r>
      <w:r>
        <w:t>___ /__</w:t>
      </w:r>
      <w:r w:rsidR="00573BCF">
        <w:t>__</w:t>
      </w:r>
      <w:r>
        <w:t>___ /___</w:t>
      </w:r>
      <w:r w:rsidR="00573BCF">
        <w:t>____</w:t>
      </w:r>
      <w:r>
        <w:t>__</w:t>
      </w:r>
    </w:p>
    <w:p w14:paraId="5E225153" w14:textId="77777777" w:rsidR="00A94CCC" w:rsidRDefault="00A94CCC" w:rsidP="00632DE0">
      <w:pPr>
        <w:spacing w:after="0"/>
      </w:pPr>
      <w:r>
        <w:tab/>
      </w:r>
      <w:r>
        <w:tab/>
      </w:r>
      <w:r>
        <w:tab/>
      </w:r>
      <w:r>
        <w:tab/>
      </w:r>
      <w:r>
        <w:tab/>
      </w:r>
      <w:r>
        <w:tab/>
        <w:t xml:space="preserve">      </w:t>
      </w:r>
      <w:r w:rsidR="00573BCF">
        <w:tab/>
      </w:r>
      <w:r w:rsidR="00573BCF">
        <w:tab/>
      </w:r>
      <w:r>
        <w:t>Month</w:t>
      </w:r>
      <w:r w:rsidR="00573BCF">
        <w:tab/>
        <w:t xml:space="preserve">     </w:t>
      </w:r>
      <w:r>
        <w:t>Day</w:t>
      </w:r>
      <w:r w:rsidR="00573BCF">
        <w:tab/>
        <w:t xml:space="preserve">         </w:t>
      </w:r>
      <w:r>
        <w:t>Year</w:t>
      </w:r>
      <w:r>
        <w:tab/>
      </w:r>
    </w:p>
    <w:p w14:paraId="6596C23B" w14:textId="77777777" w:rsidR="00A94CCC" w:rsidRPr="00A90BEE" w:rsidRDefault="00A94CCC" w:rsidP="00632DE0">
      <w:pPr>
        <w:spacing w:after="0"/>
        <w:rPr>
          <w:b/>
        </w:rPr>
      </w:pPr>
      <w:r w:rsidRPr="00A90BEE">
        <w:rPr>
          <w:b/>
        </w:rPr>
        <w:t>Educational Background:</w:t>
      </w:r>
    </w:p>
    <w:p w14:paraId="63A62C8B" w14:textId="77777777" w:rsidR="00A94CCC" w:rsidRDefault="00A94CCC" w:rsidP="00632DE0">
      <w:pPr>
        <w:pBdr>
          <w:bottom w:val="single" w:sz="12" w:space="1" w:color="auto"/>
        </w:pBdr>
        <w:spacing w:after="0"/>
      </w:pPr>
    </w:p>
    <w:p w14:paraId="7907CBE6" w14:textId="77777777" w:rsidR="00A94CCC" w:rsidRPr="0039176E" w:rsidRDefault="00A94CCC" w:rsidP="00632DE0">
      <w:pPr>
        <w:spacing w:after="0"/>
      </w:pPr>
      <w:r w:rsidRPr="0039176E">
        <w:t>College Attended</w:t>
      </w:r>
      <w:r w:rsidRPr="0039176E">
        <w:tab/>
        <w:t>Years</w:t>
      </w:r>
      <w:r w:rsidRPr="0039176E">
        <w:tab/>
      </w:r>
      <w:r w:rsidRPr="0039176E">
        <w:tab/>
        <w:t>Major</w:t>
      </w:r>
      <w:r w:rsidRPr="0039176E">
        <w:tab/>
      </w:r>
      <w:r w:rsidRPr="0039176E">
        <w:tab/>
        <w:t>Degree</w:t>
      </w:r>
      <w:r w:rsidRPr="0039176E">
        <w:tab/>
      </w:r>
      <w:r w:rsidRPr="0039176E">
        <w:tab/>
        <w:t>Date of</w:t>
      </w:r>
      <w:r w:rsidRPr="0039176E">
        <w:tab/>
      </w:r>
      <w:r w:rsidRPr="0039176E">
        <w:tab/>
      </w:r>
      <w:r w:rsidRPr="0039176E">
        <w:tab/>
        <w:t>GPA</w:t>
      </w:r>
    </w:p>
    <w:p w14:paraId="3B263CFA" w14:textId="77777777" w:rsidR="00A94CCC" w:rsidRDefault="00A94CCC" w:rsidP="00632DE0">
      <w:pPr>
        <w:spacing w:after="0"/>
      </w:pPr>
      <w:r w:rsidRPr="0039176E">
        <w:tab/>
      </w:r>
      <w:r w:rsidRPr="0039176E">
        <w:tab/>
      </w:r>
      <w:r w:rsidRPr="0039176E">
        <w:tab/>
      </w:r>
      <w:r w:rsidRPr="0039176E">
        <w:tab/>
      </w:r>
      <w:r w:rsidRPr="0039176E">
        <w:tab/>
      </w:r>
      <w:r w:rsidRPr="0039176E">
        <w:tab/>
        <w:t>(</w:t>
      </w:r>
      <w:proofErr w:type="gramStart"/>
      <w:r w:rsidRPr="0039176E">
        <w:t>received</w:t>
      </w:r>
      <w:proofErr w:type="gramEnd"/>
      <w:r w:rsidRPr="0039176E">
        <w:t xml:space="preserve"> or expected)</w:t>
      </w:r>
      <w:r w:rsidRPr="0039176E">
        <w:tab/>
        <w:t>degree</w:t>
      </w:r>
    </w:p>
    <w:p w14:paraId="44FE1790" w14:textId="77777777" w:rsidR="00A94CCC" w:rsidRDefault="00A94CCC" w:rsidP="00632DE0">
      <w:pPr>
        <w:pBdr>
          <w:bottom w:val="single" w:sz="12" w:space="1" w:color="auto"/>
        </w:pBdr>
        <w:spacing w:after="0"/>
      </w:pPr>
    </w:p>
    <w:p w14:paraId="62DAD9DC" w14:textId="77777777" w:rsidR="00A94CCC" w:rsidRDefault="00A94CCC" w:rsidP="00632DE0">
      <w:pPr>
        <w:spacing w:after="0"/>
      </w:pPr>
      <w:r>
        <w:t>College Attended</w:t>
      </w:r>
      <w:r>
        <w:tab/>
        <w:t>Years</w:t>
      </w:r>
      <w:r>
        <w:tab/>
      </w:r>
      <w:r>
        <w:tab/>
        <w:t>Major</w:t>
      </w:r>
      <w:r>
        <w:tab/>
      </w:r>
      <w:r>
        <w:tab/>
        <w:t>Degree</w:t>
      </w:r>
      <w:r>
        <w:tab/>
      </w:r>
      <w:r>
        <w:tab/>
        <w:t>Date of</w:t>
      </w:r>
      <w:r>
        <w:tab/>
      </w:r>
      <w:r>
        <w:tab/>
      </w:r>
      <w:r>
        <w:tab/>
        <w:t>GPA</w:t>
      </w:r>
    </w:p>
    <w:p w14:paraId="00E4B201" w14:textId="77777777" w:rsidR="00A94CCC" w:rsidRDefault="00A94CCC" w:rsidP="00632DE0">
      <w:pPr>
        <w:spacing w:after="0"/>
      </w:pPr>
      <w:r>
        <w:tab/>
      </w:r>
      <w:r>
        <w:tab/>
      </w:r>
      <w:r>
        <w:tab/>
      </w:r>
      <w:r>
        <w:tab/>
      </w:r>
      <w:r>
        <w:tab/>
      </w:r>
      <w:r>
        <w:tab/>
        <w:t>(</w:t>
      </w:r>
      <w:proofErr w:type="gramStart"/>
      <w:r>
        <w:t>received</w:t>
      </w:r>
      <w:proofErr w:type="gramEnd"/>
      <w:r>
        <w:t xml:space="preserve"> or expected)</w:t>
      </w:r>
      <w:r>
        <w:tab/>
        <w:t>degree</w:t>
      </w:r>
    </w:p>
    <w:p w14:paraId="608D851C" w14:textId="77777777" w:rsidR="00A94CCC" w:rsidRDefault="00A94CCC" w:rsidP="00632DE0">
      <w:pPr>
        <w:pBdr>
          <w:bottom w:val="single" w:sz="12" w:space="1" w:color="auto"/>
        </w:pBdr>
        <w:spacing w:after="0"/>
      </w:pPr>
    </w:p>
    <w:p w14:paraId="30387E95" w14:textId="77777777" w:rsidR="00A94CCC" w:rsidRDefault="00A94CCC" w:rsidP="00632DE0">
      <w:pPr>
        <w:spacing w:after="0"/>
      </w:pPr>
      <w:r>
        <w:t>College Attended</w:t>
      </w:r>
      <w:r>
        <w:tab/>
        <w:t>Years</w:t>
      </w:r>
      <w:r>
        <w:tab/>
      </w:r>
      <w:r>
        <w:tab/>
        <w:t>Major</w:t>
      </w:r>
      <w:r>
        <w:tab/>
      </w:r>
      <w:r>
        <w:tab/>
        <w:t>Degree</w:t>
      </w:r>
      <w:r>
        <w:tab/>
      </w:r>
      <w:r>
        <w:tab/>
        <w:t>Date of</w:t>
      </w:r>
      <w:r>
        <w:tab/>
      </w:r>
      <w:r>
        <w:tab/>
      </w:r>
      <w:r>
        <w:tab/>
        <w:t>GPA</w:t>
      </w:r>
    </w:p>
    <w:p w14:paraId="025CDF4B" w14:textId="77777777" w:rsidR="00A94CCC" w:rsidRDefault="00A94CCC" w:rsidP="00632DE0">
      <w:pPr>
        <w:spacing w:after="0"/>
      </w:pPr>
      <w:r>
        <w:tab/>
      </w:r>
      <w:r>
        <w:tab/>
      </w:r>
      <w:r>
        <w:tab/>
      </w:r>
      <w:r>
        <w:tab/>
      </w:r>
      <w:r>
        <w:tab/>
      </w:r>
      <w:r>
        <w:tab/>
        <w:t>(</w:t>
      </w:r>
      <w:proofErr w:type="gramStart"/>
      <w:r>
        <w:t>received</w:t>
      </w:r>
      <w:proofErr w:type="gramEnd"/>
      <w:r>
        <w:t xml:space="preserve"> or expected)</w:t>
      </w:r>
      <w:r>
        <w:tab/>
        <w:t>degree</w:t>
      </w:r>
    </w:p>
    <w:p w14:paraId="3FEEE676" w14:textId="77777777" w:rsidR="00A94CCC" w:rsidRDefault="00A94CCC" w:rsidP="00632DE0">
      <w:pPr>
        <w:pBdr>
          <w:bottom w:val="single" w:sz="12" w:space="1" w:color="auto"/>
        </w:pBdr>
        <w:spacing w:after="0"/>
      </w:pPr>
    </w:p>
    <w:p w14:paraId="4B0C08C6" w14:textId="77777777" w:rsidR="00A94CCC" w:rsidRDefault="00A94CCC" w:rsidP="00632DE0">
      <w:pPr>
        <w:spacing w:after="0"/>
      </w:pPr>
      <w:r>
        <w:t>College Attended</w:t>
      </w:r>
      <w:r>
        <w:tab/>
        <w:t>Years</w:t>
      </w:r>
      <w:r>
        <w:tab/>
      </w:r>
      <w:r>
        <w:tab/>
        <w:t>Major</w:t>
      </w:r>
      <w:r>
        <w:tab/>
      </w:r>
      <w:r>
        <w:tab/>
        <w:t>Degree</w:t>
      </w:r>
      <w:r>
        <w:tab/>
      </w:r>
      <w:r>
        <w:tab/>
        <w:t>Date of</w:t>
      </w:r>
      <w:r>
        <w:tab/>
      </w:r>
      <w:r>
        <w:tab/>
      </w:r>
      <w:r>
        <w:tab/>
        <w:t>GPA</w:t>
      </w:r>
    </w:p>
    <w:p w14:paraId="27B95E7C" w14:textId="77777777" w:rsidR="00A94CCC" w:rsidRDefault="00A94CCC" w:rsidP="00632DE0">
      <w:pPr>
        <w:spacing w:after="0"/>
      </w:pPr>
      <w:r>
        <w:tab/>
      </w:r>
      <w:r>
        <w:tab/>
      </w:r>
      <w:r>
        <w:tab/>
      </w:r>
      <w:r>
        <w:tab/>
      </w:r>
      <w:r>
        <w:tab/>
      </w:r>
      <w:r>
        <w:tab/>
        <w:t>(</w:t>
      </w:r>
      <w:proofErr w:type="gramStart"/>
      <w:r>
        <w:t>received</w:t>
      </w:r>
      <w:proofErr w:type="gramEnd"/>
      <w:r>
        <w:t xml:space="preserve"> or expected)</w:t>
      </w:r>
      <w:r>
        <w:tab/>
        <w:t>degree</w:t>
      </w:r>
    </w:p>
    <w:p w14:paraId="0D6A8AA0" w14:textId="77777777" w:rsidR="00A94CCC" w:rsidRDefault="00A94CCC" w:rsidP="00632DE0">
      <w:pPr>
        <w:pBdr>
          <w:bottom w:val="single" w:sz="12" w:space="1" w:color="auto"/>
        </w:pBdr>
        <w:spacing w:after="0"/>
      </w:pPr>
    </w:p>
    <w:p w14:paraId="4B54CBDB" w14:textId="77777777" w:rsidR="00A94CCC" w:rsidRDefault="0039176E" w:rsidP="00632DE0">
      <w:pPr>
        <w:spacing w:after="0"/>
      </w:pPr>
      <w:r>
        <w:t>College Attended</w:t>
      </w:r>
      <w:r>
        <w:tab/>
        <w:t>Years</w:t>
      </w:r>
      <w:r>
        <w:tab/>
      </w:r>
      <w:r>
        <w:tab/>
        <w:t>Major</w:t>
      </w:r>
      <w:r>
        <w:tab/>
      </w:r>
      <w:r>
        <w:tab/>
        <w:t>Degree</w:t>
      </w:r>
      <w:r>
        <w:tab/>
      </w:r>
      <w:r>
        <w:tab/>
        <w:t>Date of</w:t>
      </w:r>
      <w:r>
        <w:tab/>
      </w:r>
      <w:r>
        <w:tab/>
      </w:r>
      <w:r>
        <w:tab/>
        <w:t>GPA</w:t>
      </w:r>
    </w:p>
    <w:p w14:paraId="0F1D5F16" w14:textId="77777777" w:rsidR="0039176E" w:rsidRDefault="0039176E" w:rsidP="00632DE0">
      <w:pPr>
        <w:spacing w:after="0"/>
      </w:pPr>
      <w:r>
        <w:tab/>
      </w:r>
      <w:r>
        <w:tab/>
      </w:r>
      <w:r>
        <w:tab/>
      </w:r>
      <w:r>
        <w:tab/>
      </w:r>
      <w:r>
        <w:tab/>
      </w:r>
      <w:r>
        <w:tab/>
        <w:t>(</w:t>
      </w:r>
      <w:proofErr w:type="gramStart"/>
      <w:r>
        <w:t>received</w:t>
      </w:r>
      <w:proofErr w:type="gramEnd"/>
      <w:r>
        <w:t xml:space="preserve"> or expected)</w:t>
      </w:r>
      <w:r>
        <w:tab/>
        <w:t>degree</w:t>
      </w:r>
    </w:p>
    <w:p w14:paraId="74D59040" w14:textId="77777777" w:rsidR="0039176E" w:rsidRDefault="0039176E" w:rsidP="00632DE0">
      <w:pPr>
        <w:spacing w:after="0"/>
      </w:pPr>
    </w:p>
    <w:p w14:paraId="0272E436" w14:textId="17248083" w:rsidR="0035392C" w:rsidRDefault="0035392C" w:rsidP="00632DE0">
      <w:pPr>
        <w:spacing w:after="0"/>
        <w:rPr>
          <w:ins w:id="0" w:author="Whittaker, Danielle" w:date="2020-09-23T11:26:00Z"/>
          <w:b/>
        </w:rPr>
      </w:pPr>
      <w:ins w:id="1" w:author="Whittaker, Danielle" w:date="2020-09-23T11:25:00Z">
        <w:r>
          <w:rPr>
            <w:b/>
          </w:rPr>
          <w:t>G</w:t>
        </w:r>
      </w:ins>
      <w:ins w:id="2" w:author="Whittaker, Danielle" w:date="2020-09-23T11:26:00Z">
        <w:r>
          <w:rPr>
            <w:b/>
          </w:rPr>
          <w:t>RE scores are not required for admission to the graduate program in Integrative Biology.</w:t>
        </w:r>
      </w:ins>
    </w:p>
    <w:p w14:paraId="6E62DE21" w14:textId="77777777" w:rsidR="0035392C" w:rsidRDefault="0035392C" w:rsidP="00632DE0">
      <w:pPr>
        <w:spacing w:after="0"/>
        <w:rPr>
          <w:ins w:id="3" w:author="Whittaker, Danielle" w:date="2020-09-23T11:25:00Z"/>
          <w:b/>
        </w:rPr>
      </w:pPr>
    </w:p>
    <w:p w14:paraId="400BEF78" w14:textId="192A34EA" w:rsidR="0039176E" w:rsidRPr="00A90BEE" w:rsidRDefault="0039176E" w:rsidP="00632DE0">
      <w:pPr>
        <w:spacing w:after="0"/>
        <w:rPr>
          <w:b/>
        </w:rPr>
      </w:pPr>
      <w:r w:rsidRPr="00A90BEE">
        <w:rPr>
          <w:b/>
        </w:rPr>
        <w:t>GRE Raw Scores</w:t>
      </w:r>
      <w:ins w:id="4" w:author="Whittaker, Danielle" w:date="2020-09-23T11:26:00Z">
        <w:r w:rsidR="0035392C">
          <w:rPr>
            <w:b/>
          </w:rPr>
          <w:t xml:space="preserve"> (optional)</w:t>
        </w:r>
      </w:ins>
      <w:r w:rsidRPr="00A90BEE">
        <w:rPr>
          <w:b/>
        </w:rPr>
        <w:t>:</w:t>
      </w:r>
    </w:p>
    <w:p w14:paraId="24EEB120" w14:textId="77777777" w:rsidR="0039176E" w:rsidRDefault="0039176E" w:rsidP="00632DE0">
      <w:pPr>
        <w:pBdr>
          <w:bottom w:val="single" w:sz="12" w:space="1" w:color="auto"/>
        </w:pBdr>
        <w:spacing w:after="0"/>
      </w:pPr>
    </w:p>
    <w:p w14:paraId="740DECFE" w14:textId="77777777" w:rsidR="0039176E" w:rsidRPr="0039176E" w:rsidRDefault="0039176E" w:rsidP="00632DE0">
      <w:pPr>
        <w:spacing w:after="0"/>
        <w:rPr>
          <w:sz w:val="18"/>
          <w:szCs w:val="18"/>
        </w:rPr>
      </w:pPr>
      <w:r>
        <w:tab/>
      </w:r>
      <w:r w:rsidRPr="0039176E">
        <w:rPr>
          <w:sz w:val="18"/>
          <w:szCs w:val="18"/>
        </w:rPr>
        <w:t>Verbal</w:t>
      </w:r>
      <w:r w:rsidRPr="0039176E">
        <w:rPr>
          <w:sz w:val="18"/>
          <w:szCs w:val="18"/>
        </w:rPr>
        <w:tab/>
      </w:r>
      <w:r w:rsidRPr="0039176E">
        <w:rPr>
          <w:sz w:val="18"/>
          <w:szCs w:val="18"/>
        </w:rPr>
        <w:tab/>
        <w:t>Quantitative</w:t>
      </w:r>
      <w:r w:rsidRPr="0039176E">
        <w:rPr>
          <w:sz w:val="18"/>
          <w:szCs w:val="18"/>
        </w:rPr>
        <w:tab/>
      </w:r>
      <w:r w:rsidRPr="0039176E">
        <w:rPr>
          <w:sz w:val="18"/>
          <w:szCs w:val="18"/>
        </w:rPr>
        <w:tab/>
        <w:t>Analytical</w:t>
      </w:r>
      <w:r w:rsidRPr="0039176E">
        <w:rPr>
          <w:sz w:val="18"/>
          <w:szCs w:val="18"/>
        </w:rPr>
        <w:tab/>
      </w:r>
      <w:r w:rsidRPr="0039176E">
        <w:rPr>
          <w:sz w:val="18"/>
          <w:szCs w:val="18"/>
        </w:rPr>
        <w:tab/>
      </w:r>
      <w:r w:rsidR="00573BCF">
        <w:rPr>
          <w:sz w:val="18"/>
          <w:szCs w:val="18"/>
        </w:rPr>
        <w:tab/>
      </w:r>
      <w:r w:rsidRPr="0039176E">
        <w:rPr>
          <w:sz w:val="18"/>
          <w:szCs w:val="18"/>
        </w:rPr>
        <w:t>Subject</w:t>
      </w:r>
      <w:r w:rsidRPr="0039176E">
        <w:rPr>
          <w:sz w:val="18"/>
          <w:szCs w:val="18"/>
        </w:rPr>
        <w:tab/>
      </w:r>
      <w:r w:rsidRPr="0039176E">
        <w:rPr>
          <w:sz w:val="18"/>
          <w:szCs w:val="18"/>
        </w:rPr>
        <w:tab/>
      </w:r>
      <w:r w:rsidRPr="0039176E">
        <w:rPr>
          <w:sz w:val="18"/>
          <w:szCs w:val="18"/>
        </w:rPr>
        <w:tab/>
        <w:t>Date taken</w:t>
      </w:r>
    </w:p>
    <w:p w14:paraId="5549BA58" w14:textId="77777777" w:rsidR="0039176E" w:rsidRDefault="0039176E" w:rsidP="00632DE0">
      <w:pPr>
        <w:spacing w:after="0"/>
      </w:pPr>
    </w:p>
    <w:p w14:paraId="087E955E" w14:textId="327D975C" w:rsidR="0039176E" w:rsidRPr="00A90BEE" w:rsidRDefault="0039176E" w:rsidP="00632DE0">
      <w:pPr>
        <w:spacing w:after="0"/>
        <w:rPr>
          <w:b/>
        </w:rPr>
      </w:pPr>
      <w:r w:rsidRPr="00A90BEE">
        <w:rPr>
          <w:b/>
        </w:rPr>
        <w:t>GRE Percentile Ranks</w:t>
      </w:r>
      <w:ins w:id="5" w:author="Whittaker, Danielle" w:date="2020-09-23T11:26:00Z">
        <w:r w:rsidR="0035392C">
          <w:rPr>
            <w:b/>
          </w:rPr>
          <w:t xml:space="preserve"> (optional)</w:t>
        </w:r>
      </w:ins>
      <w:r w:rsidRPr="00A90BEE">
        <w:rPr>
          <w:b/>
        </w:rPr>
        <w:t>:</w:t>
      </w:r>
    </w:p>
    <w:p w14:paraId="7B34F0FD" w14:textId="77777777" w:rsidR="0039176E" w:rsidRDefault="0039176E" w:rsidP="00632DE0">
      <w:pPr>
        <w:pBdr>
          <w:bottom w:val="single" w:sz="12" w:space="1" w:color="auto"/>
        </w:pBdr>
        <w:spacing w:after="0"/>
      </w:pPr>
    </w:p>
    <w:p w14:paraId="390E22CE" w14:textId="77777777" w:rsidR="0039176E" w:rsidRDefault="0039176E" w:rsidP="00632DE0">
      <w:pPr>
        <w:spacing w:after="0"/>
      </w:pPr>
      <w:r>
        <w:tab/>
      </w:r>
      <w:r w:rsidRPr="0039176E">
        <w:rPr>
          <w:sz w:val="18"/>
          <w:szCs w:val="18"/>
        </w:rPr>
        <w:t>Verbal</w:t>
      </w:r>
      <w:r w:rsidRPr="0039176E">
        <w:rPr>
          <w:sz w:val="18"/>
          <w:szCs w:val="18"/>
        </w:rPr>
        <w:tab/>
      </w:r>
      <w:r w:rsidRPr="0039176E">
        <w:rPr>
          <w:sz w:val="18"/>
          <w:szCs w:val="18"/>
        </w:rPr>
        <w:tab/>
        <w:t>Quantitative</w:t>
      </w:r>
      <w:r w:rsidRPr="0039176E">
        <w:rPr>
          <w:sz w:val="18"/>
          <w:szCs w:val="18"/>
        </w:rPr>
        <w:tab/>
      </w:r>
      <w:r w:rsidRPr="0039176E">
        <w:rPr>
          <w:sz w:val="18"/>
          <w:szCs w:val="18"/>
        </w:rPr>
        <w:tab/>
        <w:t>Analytical</w:t>
      </w:r>
      <w:r w:rsidRPr="0039176E">
        <w:rPr>
          <w:sz w:val="18"/>
          <w:szCs w:val="18"/>
        </w:rPr>
        <w:tab/>
      </w:r>
      <w:r w:rsidRPr="0039176E">
        <w:rPr>
          <w:sz w:val="18"/>
          <w:szCs w:val="18"/>
        </w:rPr>
        <w:tab/>
      </w:r>
      <w:r w:rsidR="00573BCF">
        <w:rPr>
          <w:sz w:val="18"/>
          <w:szCs w:val="18"/>
        </w:rPr>
        <w:tab/>
      </w:r>
      <w:r w:rsidRPr="0039176E">
        <w:rPr>
          <w:sz w:val="18"/>
          <w:szCs w:val="18"/>
        </w:rPr>
        <w:t>Subject</w:t>
      </w:r>
      <w:r w:rsidRPr="0039176E">
        <w:rPr>
          <w:sz w:val="18"/>
          <w:szCs w:val="18"/>
        </w:rPr>
        <w:tab/>
      </w:r>
      <w:r w:rsidRPr="0039176E">
        <w:rPr>
          <w:sz w:val="18"/>
          <w:szCs w:val="18"/>
        </w:rPr>
        <w:tab/>
      </w:r>
      <w:r w:rsidRPr="0039176E">
        <w:rPr>
          <w:sz w:val="18"/>
          <w:szCs w:val="18"/>
        </w:rPr>
        <w:tab/>
        <w:t>Date taken</w:t>
      </w:r>
    </w:p>
    <w:p w14:paraId="6E5A0D47" w14:textId="77777777" w:rsidR="0039176E" w:rsidRDefault="0039176E" w:rsidP="00632DE0">
      <w:pPr>
        <w:spacing w:after="0"/>
      </w:pPr>
    </w:p>
    <w:p w14:paraId="0FBC51D6" w14:textId="77777777" w:rsidR="0039176E" w:rsidRDefault="0039176E" w:rsidP="00C92D41">
      <w:pPr>
        <w:spacing w:after="0"/>
      </w:pPr>
      <w:r>
        <w:t xml:space="preserve">If Subject test score is reported above, please indicate subject test discipline: </w:t>
      </w:r>
    </w:p>
    <w:p w14:paraId="469C27BA" w14:textId="77777777" w:rsidR="00C92D41" w:rsidRDefault="00C92D41" w:rsidP="00C92D41">
      <w:pPr>
        <w:spacing w:after="0"/>
      </w:pPr>
    </w:p>
    <w:p w14:paraId="58D16A26" w14:textId="77777777" w:rsidR="00C92D41" w:rsidRDefault="00C92D41" w:rsidP="00C92D41">
      <w:pPr>
        <w:spacing w:after="0"/>
      </w:pPr>
    </w:p>
    <w:p w14:paraId="74E21A61" w14:textId="77777777" w:rsidR="00C92D41" w:rsidRDefault="0039176E">
      <w:r w:rsidRPr="00A90BEE">
        <w:rPr>
          <w:b/>
        </w:rPr>
        <w:t>Academic honors, prizes, election to honorary societies, etc:</w:t>
      </w:r>
      <w:r>
        <w:t xml:space="preserve"> </w:t>
      </w:r>
    </w:p>
    <w:p w14:paraId="211AEEA1" w14:textId="77777777" w:rsidR="00C92D41" w:rsidRDefault="00C92D41"/>
    <w:p w14:paraId="214165D7" w14:textId="77777777" w:rsidR="00C92D41" w:rsidRDefault="00C92D41"/>
    <w:p w14:paraId="64ECAA4B" w14:textId="77777777" w:rsidR="009D53D6" w:rsidRDefault="0039176E">
      <w:r w:rsidRPr="00A90BEE">
        <w:rPr>
          <w:b/>
        </w:rPr>
        <w:t xml:space="preserve">Publications: </w:t>
      </w:r>
      <w:r w:rsidRPr="00565B1B">
        <w:t xml:space="preserve">(attach reprints </w:t>
      </w:r>
      <w:r w:rsidR="00530664" w:rsidRPr="00565B1B">
        <w:t>or preprints, if available)</w:t>
      </w:r>
      <w:r w:rsidR="00A90BEE">
        <w:rPr>
          <w:b/>
        </w:rPr>
        <w:t xml:space="preserve"> </w:t>
      </w:r>
      <w:r w:rsidR="009D53D6">
        <w:br w:type="page"/>
      </w:r>
    </w:p>
    <w:p w14:paraId="664DDA22" w14:textId="77777777" w:rsidR="005452F9" w:rsidRDefault="009D53D6" w:rsidP="00573BCF">
      <w:r w:rsidRPr="00443CF9">
        <w:rPr>
          <w:b/>
        </w:rPr>
        <w:lastRenderedPageBreak/>
        <w:t>In what area(s)</w:t>
      </w:r>
      <w:r w:rsidR="005452F9" w:rsidRPr="00443CF9">
        <w:rPr>
          <w:b/>
        </w:rPr>
        <w:t xml:space="preserve"> of </w:t>
      </w:r>
      <w:r w:rsidR="00B511DD">
        <w:rPr>
          <w:b/>
        </w:rPr>
        <w:t>Integrative Biology</w:t>
      </w:r>
      <w:r w:rsidR="005452F9" w:rsidRPr="00443CF9">
        <w:rPr>
          <w:b/>
        </w:rPr>
        <w:t xml:space="preserve"> are you interested in pursuing graduate work?</w:t>
      </w:r>
      <w:r w:rsidR="005452F9">
        <w:t xml:space="preserve"> (</w:t>
      </w:r>
      <w:proofErr w:type="gramStart"/>
      <w:r w:rsidR="005452F9">
        <w:t>c</w:t>
      </w:r>
      <w:r w:rsidR="00C92D41">
        <w:t>heck</w:t>
      </w:r>
      <w:proofErr w:type="gramEnd"/>
      <w:r w:rsidR="005452F9">
        <w:t xml:space="preserve">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0"/>
        <w:gridCol w:w="2640"/>
        <w:gridCol w:w="2640"/>
        <w:gridCol w:w="2640"/>
      </w:tblGrid>
      <w:tr w:rsidR="005452F9" w14:paraId="755F9D8E" w14:textId="77777777" w:rsidTr="000F4BA3">
        <w:trPr>
          <w:trHeight w:val="602"/>
        </w:trPr>
        <w:tc>
          <w:tcPr>
            <w:tcW w:w="2640" w:type="dxa"/>
          </w:tcPr>
          <w:p w14:paraId="53B630DA" w14:textId="77777777" w:rsidR="005452F9" w:rsidRDefault="005452F9" w:rsidP="005452F9">
            <w:pPr>
              <w:jc w:val="center"/>
            </w:pPr>
            <w:r>
              <w:t>Behavior</w:t>
            </w:r>
          </w:p>
        </w:tc>
        <w:tc>
          <w:tcPr>
            <w:tcW w:w="2640" w:type="dxa"/>
          </w:tcPr>
          <w:p w14:paraId="0F7D079F" w14:textId="77777777" w:rsidR="005452F9" w:rsidRDefault="005452F9" w:rsidP="005452F9">
            <w:pPr>
              <w:jc w:val="center"/>
            </w:pPr>
            <w:r>
              <w:t>Genetics</w:t>
            </w:r>
          </w:p>
        </w:tc>
        <w:tc>
          <w:tcPr>
            <w:tcW w:w="2640" w:type="dxa"/>
          </w:tcPr>
          <w:p w14:paraId="4A9A0BDE" w14:textId="77777777" w:rsidR="005452F9" w:rsidRDefault="005452F9" w:rsidP="005452F9">
            <w:pPr>
              <w:jc w:val="center"/>
            </w:pPr>
            <w:r>
              <w:t>Cell, Molecular &amp; Developmental Biology</w:t>
            </w:r>
          </w:p>
        </w:tc>
        <w:tc>
          <w:tcPr>
            <w:tcW w:w="2640" w:type="dxa"/>
          </w:tcPr>
          <w:p w14:paraId="12C62AD4" w14:textId="77777777" w:rsidR="005452F9" w:rsidRDefault="005452F9" w:rsidP="005452F9">
            <w:pPr>
              <w:jc w:val="center"/>
            </w:pPr>
            <w:r>
              <w:t>Ecology &amp;</w:t>
            </w:r>
          </w:p>
          <w:p w14:paraId="5765BF10" w14:textId="77777777" w:rsidR="005452F9" w:rsidRDefault="005452F9" w:rsidP="005452F9">
            <w:pPr>
              <w:jc w:val="center"/>
            </w:pPr>
            <w:r>
              <w:t>Evolutionary Biology</w:t>
            </w:r>
          </w:p>
        </w:tc>
      </w:tr>
      <w:tr w:rsidR="005452F9" w14:paraId="4CF06ACB" w14:textId="77777777" w:rsidTr="000F4BA3">
        <w:trPr>
          <w:trHeight w:val="308"/>
        </w:trPr>
        <w:tc>
          <w:tcPr>
            <w:tcW w:w="2640" w:type="dxa"/>
          </w:tcPr>
          <w:p w14:paraId="702C3B22" w14:textId="77777777" w:rsidR="00443CF9" w:rsidRDefault="00443CF9" w:rsidP="005452F9">
            <w:pPr>
              <w:jc w:val="center"/>
            </w:pPr>
          </w:p>
          <w:p w14:paraId="6BE56C94" w14:textId="77777777" w:rsidR="005452F9" w:rsidRDefault="005452F9" w:rsidP="005452F9">
            <w:pPr>
              <w:jc w:val="center"/>
            </w:pPr>
            <w:r>
              <w:t>Invertebrate Zoology</w:t>
            </w:r>
          </w:p>
          <w:p w14:paraId="5B8352E3" w14:textId="77777777" w:rsidR="00443CF9" w:rsidRDefault="00443CF9" w:rsidP="00443CF9"/>
        </w:tc>
        <w:tc>
          <w:tcPr>
            <w:tcW w:w="2640" w:type="dxa"/>
          </w:tcPr>
          <w:p w14:paraId="580FC8AC" w14:textId="77777777" w:rsidR="00443CF9" w:rsidRDefault="00443CF9" w:rsidP="005452F9">
            <w:pPr>
              <w:jc w:val="center"/>
            </w:pPr>
          </w:p>
          <w:p w14:paraId="70925223" w14:textId="77777777" w:rsidR="005452F9" w:rsidRDefault="005452F9" w:rsidP="005452F9">
            <w:pPr>
              <w:jc w:val="center"/>
            </w:pPr>
            <w:r>
              <w:t>Neuroscience</w:t>
            </w:r>
          </w:p>
        </w:tc>
        <w:tc>
          <w:tcPr>
            <w:tcW w:w="2640" w:type="dxa"/>
          </w:tcPr>
          <w:p w14:paraId="3865F8E2" w14:textId="77777777" w:rsidR="00443CF9" w:rsidRDefault="00443CF9" w:rsidP="005452F9">
            <w:pPr>
              <w:jc w:val="center"/>
            </w:pPr>
          </w:p>
          <w:p w14:paraId="3B09CCCB" w14:textId="77777777" w:rsidR="005452F9" w:rsidRDefault="005452F9" w:rsidP="005452F9">
            <w:pPr>
              <w:jc w:val="center"/>
            </w:pPr>
            <w:r>
              <w:t>Physiology</w:t>
            </w:r>
          </w:p>
        </w:tc>
        <w:tc>
          <w:tcPr>
            <w:tcW w:w="2640" w:type="dxa"/>
          </w:tcPr>
          <w:p w14:paraId="020267A9" w14:textId="77777777" w:rsidR="00443CF9" w:rsidRDefault="00443CF9" w:rsidP="005452F9">
            <w:pPr>
              <w:jc w:val="center"/>
            </w:pPr>
          </w:p>
          <w:p w14:paraId="314F5EB1" w14:textId="77777777" w:rsidR="005452F9" w:rsidRDefault="005452F9" w:rsidP="005452F9">
            <w:pPr>
              <w:jc w:val="center"/>
            </w:pPr>
            <w:r>
              <w:t>Vertebrate Zoology</w:t>
            </w:r>
          </w:p>
        </w:tc>
      </w:tr>
      <w:tr w:rsidR="000F4BA3" w14:paraId="441775C3" w14:textId="77777777" w:rsidTr="000F4BA3">
        <w:trPr>
          <w:trHeight w:val="308"/>
        </w:trPr>
        <w:tc>
          <w:tcPr>
            <w:tcW w:w="2640" w:type="dxa"/>
          </w:tcPr>
          <w:p w14:paraId="3E3DCAF5" w14:textId="77777777" w:rsidR="000F4BA3" w:rsidRDefault="000F4BA3" w:rsidP="005452F9">
            <w:pPr>
              <w:jc w:val="center"/>
            </w:pPr>
          </w:p>
        </w:tc>
        <w:tc>
          <w:tcPr>
            <w:tcW w:w="2640" w:type="dxa"/>
          </w:tcPr>
          <w:p w14:paraId="639FF158" w14:textId="77777777" w:rsidR="000F4BA3" w:rsidRDefault="000F4BA3" w:rsidP="005452F9">
            <w:pPr>
              <w:jc w:val="center"/>
            </w:pPr>
          </w:p>
        </w:tc>
        <w:tc>
          <w:tcPr>
            <w:tcW w:w="2640" w:type="dxa"/>
          </w:tcPr>
          <w:p w14:paraId="09FA9CBB" w14:textId="77777777" w:rsidR="000F4BA3" w:rsidRDefault="000F4BA3" w:rsidP="005452F9">
            <w:pPr>
              <w:jc w:val="center"/>
            </w:pPr>
          </w:p>
        </w:tc>
        <w:tc>
          <w:tcPr>
            <w:tcW w:w="2640" w:type="dxa"/>
          </w:tcPr>
          <w:p w14:paraId="6E5B6AA7" w14:textId="77777777" w:rsidR="000F4BA3" w:rsidRDefault="000F4BA3" w:rsidP="005452F9">
            <w:pPr>
              <w:jc w:val="center"/>
            </w:pPr>
          </w:p>
        </w:tc>
      </w:tr>
    </w:tbl>
    <w:p w14:paraId="530DA5A9" w14:textId="77777777" w:rsidR="009D3F6B" w:rsidRDefault="009D3F6B" w:rsidP="000F4BA3">
      <w:pPr>
        <w:rPr>
          <w:b/>
        </w:rPr>
      </w:pPr>
    </w:p>
    <w:p w14:paraId="4D992CD8" w14:textId="77777777" w:rsidR="00833FD0" w:rsidRDefault="000F4BA3" w:rsidP="000F4BA3">
      <w:r w:rsidRPr="00443CF9">
        <w:rPr>
          <w:b/>
        </w:rPr>
        <w:t>When do you wish to begin graduate work at MSU?</w:t>
      </w:r>
      <w:r>
        <w:t xml:space="preserve"> _______________________________________________________</w:t>
      </w:r>
      <w:r w:rsidR="00833FD0">
        <w:tab/>
      </w:r>
      <w:r w:rsidR="00833FD0">
        <w:tab/>
      </w:r>
      <w:r w:rsidR="00833FD0">
        <w:tab/>
      </w:r>
      <w:r w:rsidR="00833FD0">
        <w:tab/>
      </w:r>
      <w:r w:rsidR="00833FD0">
        <w:tab/>
      </w:r>
      <w:r w:rsidR="00833FD0">
        <w:tab/>
      </w:r>
      <w:r w:rsidR="00833FD0">
        <w:tab/>
      </w:r>
      <w:r w:rsidR="00833FD0">
        <w:tab/>
      </w:r>
      <w:r w:rsidR="00833FD0">
        <w:tab/>
      </w:r>
      <w:r w:rsidR="00833FD0">
        <w:tab/>
        <w:t>(semester and year)</w:t>
      </w:r>
    </w:p>
    <w:p w14:paraId="085A3C41" w14:textId="77777777" w:rsidR="00815997" w:rsidRPr="00443CF9" w:rsidRDefault="00833FD0" w:rsidP="009D3F6B">
      <w:pPr>
        <w:pStyle w:val="NoSpacing"/>
      </w:pPr>
      <w:r w:rsidRPr="00443CF9">
        <w:t>What graduate degree do you hope to obtain?</w:t>
      </w:r>
    </w:p>
    <w:p w14:paraId="08C63EAB" w14:textId="77777777" w:rsidR="00833FD0" w:rsidRDefault="00920B24" w:rsidP="009D3F6B">
      <w:pPr>
        <w:pStyle w:val="NoSpacing"/>
      </w:pPr>
      <w:r>
        <w:t>(</w:t>
      </w:r>
      <w:proofErr w:type="gramStart"/>
      <w:r w:rsidR="00C92D41">
        <w:t xml:space="preserve">Check </w:t>
      </w:r>
      <w:r>
        <w:t xml:space="preserve"> highest</w:t>
      </w:r>
      <w:proofErr w:type="gramEnd"/>
      <w:r>
        <w:t xml:space="preserve"> degree sought at MSU)</w:t>
      </w:r>
    </w:p>
    <w:p w14:paraId="385ECA50" w14:textId="77777777" w:rsidR="00920B24" w:rsidRDefault="00920B24" w:rsidP="009D3F6B">
      <w:pPr>
        <w:pStyle w:val="NoSpacing"/>
      </w:pPr>
      <w:r>
        <w:tab/>
      </w:r>
      <w:r>
        <w:tab/>
      </w:r>
      <w:r>
        <w:tab/>
      </w:r>
      <w:r>
        <w:tab/>
      </w:r>
      <w:r>
        <w:tab/>
      </w:r>
      <w:r w:rsidR="007A5B38">
        <w:tab/>
      </w:r>
      <w:r w:rsidR="007A5B38">
        <w:tab/>
      </w:r>
      <w:r>
        <w:t>M.S.</w:t>
      </w:r>
      <w:r>
        <w:tab/>
      </w:r>
      <w:r>
        <w:tab/>
      </w:r>
      <w:r>
        <w:tab/>
      </w:r>
      <w:r>
        <w:tab/>
        <w:t>Ph.D.</w:t>
      </w:r>
    </w:p>
    <w:p w14:paraId="27842EA3" w14:textId="77777777" w:rsidR="009D3F6B" w:rsidRDefault="009D3F6B" w:rsidP="009D3F6B">
      <w:pPr>
        <w:pStyle w:val="NoSpacing"/>
        <w:rPr>
          <w:b/>
        </w:rPr>
      </w:pPr>
    </w:p>
    <w:p w14:paraId="14FDF94F" w14:textId="77777777" w:rsidR="00920B24" w:rsidRDefault="00920B24" w:rsidP="000F4BA3">
      <w:r w:rsidRPr="00443CF9">
        <w:rPr>
          <w:b/>
        </w:rPr>
        <w:t xml:space="preserve">Applicants are only accepted for admission in the Department of </w:t>
      </w:r>
      <w:r w:rsidR="00B511DD">
        <w:rPr>
          <w:b/>
        </w:rPr>
        <w:t>Integrative Biology</w:t>
      </w:r>
      <w:r w:rsidRPr="00443CF9">
        <w:rPr>
          <w:b/>
        </w:rPr>
        <w:t xml:space="preserve"> if they are sponsored by one or more faculty members.</w:t>
      </w:r>
      <w:r>
        <w:t xml:space="preserve">  Which faculty member(s) do you believe would be the most appropriate sponsor(s) for your graduate work at MSU?  (Please refer to the on-line list of </w:t>
      </w:r>
      <w:proofErr w:type="gramStart"/>
      <w:r>
        <w:t>faculty</w:t>
      </w:r>
      <w:proofErr w:type="gramEnd"/>
      <w:r>
        <w:t xml:space="preserve"> and their research interests available on the department’s homepage).</w:t>
      </w:r>
    </w:p>
    <w:p w14:paraId="6E521A39" w14:textId="77777777" w:rsidR="00815997" w:rsidRDefault="00815997" w:rsidP="000F4BA3">
      <w:r>
        <w:t>_________________________</w:t>
      </w:r>
      <w:r>
        <w:tab/>
      </w:r>
      <w:r>
        <w:tab/>
        <w:t>____________________________</w:t>
      </w:r>
      <w:r>
        <w:tab/>
        <w:t>__________________________</w:t>
      </w:r>
    </w:p>
    <w:p w14:paraId="5EC4E455" w14:textId="77777777" w:rsidR="00815997" w:rsidRDefault="00815997" w:rsidP="000F4BA3">
      <w:r>
        <w:t>_________________________</w:t>
      </w:r>
      <w:r>
        <w:tab/>
      </w:r>
      <w:r>
        <w:tab/>
        <w:t>____________________________</w:t>
      </w:r>
      <w:r>
        <w:tab/>
        <w:t>__________________________</w:t>
      </w:r>
    </w:p>
    <w:p w14:paraId="21D28213" w14:textId="60B382F7" w:rsidR="00B6691B" w:rsidRPr="00B6691B" w:rsidRDefault="00B6691B" w:rsidP="00B6691B">
      <w:pPr>
        <w:pStyle w:val="NormalWeb"/>
        <w:rPr>
          <w:rFonts w:asciiTheme="minorHAnsi" w:hAnsiTheme="minorHAnsi" w:cstheme="minorHAnsi"/>
          <w:color w:val="000000"/>
          <w:sz w:val="22"/>
          <w:szCs w:val="22"/>
        </w:rPr>
      </w:pPr>
      <w:r w:rsidRPr="00B6691B">
        <w:rPr>
          <w:rFonts w:asciiTheme="minorHAnsi" w:hAnsiTheme="minorHAnsi" w:cstheme="minorHAnsi"/>
          <w:color w:val="000000"/>
          <w:sz w:val="22"/>
          <w:szCs w:val="22"/>
        </w:rPr>
        <w:t xml:space="preserve">Some faculty members collaborate in jointly sponsoring students who then do rotations in different labs before settling in one lab. These faculty members are indicated with an asterisk here: </w:t>
      </w:r>
      <w:hyperlink r:id="rId6" w:history="1">
        <w:r w:rsidRPr="00B6691B">
          <w:rPr>
            <w:rStyle w:val="Hyperlink"/>
            <w:rFonts w:asciiTheme="minorHAnsi" w:hAnsiTheme="minorHAnsi" w:cstheme="minorHAnsi"/>
            <w:sz w:val="22"/>
            <w:szCs w:val="22"/>
          </w:rPr>
          <w:t>https://integrativebiology.natsci.msu.edu/about/directory/category/directory/faculty/</w:t>
        </w:r>
      </w:hyperlink>
    </w:p>
    <w:p w14:paraId="23D4D956" w14:textId="77777777" w:rsidR="00B6691B" w:rsidRPr="00B6691B" w:rsidRDefault="00B6691B" w:rsidP="00B6691B">
      <w:pPr>
        <w:pStyle w:val="NormalWeb"/>
        <w:rPr>
          <w:rFonts w:asciiTheme="minorHAnsi" w:hAnsiTheme="minorHAnsi" w:cstheme="minorHAnsi"/>
          <w:color w:val="000000"/>
          <w:sz w:val="22"/>
          <w:szCs w:val="22"/>
        </w:rPr>
      </w:pPr>
      <w:r w:rsidRPr="00B6691B">
        <w:rPr>
          <w:rFonts w:asciiTheme="minorHAnsi" w:hAnsiTheme="minorHAnsi" w:cstheme="minorHAnsi"/>
          <w:color w:val="000000"/>
          <w:sz w:val="22"/>
          <w:szCs w:val="22"/>
        </w:rPr>
        <w:t>Are you interested in rotations with participating faculty members? If yes, check here _______________</w:t>
      </w:r>
    </w:p>
    <w:p w14:paraId="427872CF" w14:textId="6948E1C3" w:rsidR="00815997" w:rsidRDefault="00815997" w:rsidP="000F4BA3">
      <w:r>
        <w:t xml:space="preserve">You are </w:t>
      </w:r>
      <w:r w:rsidR="007A245C">
        <w:t>expected</w:t>
      </w:r>
      <w:r>
        <w:t xml:space="preserve"> to contact prospective sponsors during the fall semester prior to your anticipated enrollment date, </w:t>
      </w:r>
      <w:proofErr w:type="gramStart"/>
      <w:r>
        <w:t>in order to</w:t>
      </w:r>
      <w:proofErr w:type="gramEnd"/>
      <w:r>
        <w:t xml:space="preserve"> ascertain whether the faculty members will be accepting any new students at that time, as well as to confirm that the faculty members’ research interests match your own.</w:t>
      </w:r>
    </w:p>
    <w:p w14:paraId="21D9588D" w14:textId="77777777" w:rsidR="00815997" w:rsidRDefault="00815997" w:rsidP="000F4BA3">
      <w:r w:rsidRPr="00443CF9">
        <w:rPr>
          <w:b/>
        </w:rPr>
        <w:t>Research Experience:</w:t>
      </w:r>
      <w:r>
        <w:t xml:space="preserve">  Please give a brief account below of any research that you may have already done, summarizing objectives, methods, and results.</w:t>
      </w:r>
      <w:r w:rsidR="009A11F3">
        <w:t xml:space="preserve"> (The space below is limited. Attached additional pages or documents if necessary.)</w:t>
      </w:r>
    </w:p>
    <w:p w14:paraId="2A26DB89" w14:textId="77777777" w:rsidR="00815997" w:rsidRDefault="00815997" w:rsidP="000F4BA3"/>
    <w:p w14:paraId="2FC0E718" w14:textId="77777777" w:rsidR="00815997" w:rsidRDefault="00815997">
      <w:r>
        <w:br w:type="page"/>
      </w:r>
    </w:p>
    <w:p w14:paraId="166E52C5" w14:textId="77777777" w:rsidR="00815997" w:rsidRDefault="00FA2050" w:rsidP="000F4BA3">
      <w:r w:rsidRPr="00443CF9">
        <w:rPr>
          <w:b/>
        </w:rPr>
        <w:lastRenderedPageBreak/>
        <w:t>Statement of Purpose:</w:t>
      </w:r>
      <w:r>
        <w:t xml:space="preserve">  Please submit in the space below a moderately detailed explanation of your plans for graduate study and your future professional goals.  Elaborate on your specific interests within </w:t>
      </w:r>
      <w:r w:rsidR="00B511DD">
        <w:t>Integrative Biology</w:t>
      </w:r>
      <w:r>
        <w:t>.  (Although this information is required as part of your application to the Office of Admissions and Scholarships, we request that you also provide it on this form.</w:t>
      </w:r>
      <w:r w:rsidR="00531975">
        <w:t xml:space="preserve"> </w:t>
      </w:r>
      <w:r>
        <w:t xml:space="preserve"> </w:t>
      </w:r>
      <w:r w:rsidR="009A11F3">
        <w:t>The space below is limited</w:t>
      </w:r>
      <w:r w:rsidR="00531975">
        <w:t xml:space="preserve">.  </w:t>
      </w:r>
      <w:r>
        <w:t>Attach additional pages</w:t>
      </w:r>
      <w:r w:rsidR="00531975">
        <w:t xml:space="preserve"> or documents</w:t>
      </w:r>
      <w:r>
        <w:t xml:space="preserve"> if necessary.)</w:t>
      </w:r>
    </w:p>
    <w:p w14:paraId="216A1B3F" w14:textId="77777777" w:rsidR="00FA2050" w:rsidRDefault="00FA2050" w:rsidP="000F4BA3"/>
    <w:p w14:paraId="7EA404E4" w14:textId="77777777" w:rsidR="00FA2050" w:rsidRDefault="00FA2050" w:rsidP="000F4BA3"/>
    <w:p w14:paraId="755CAA31" w14:textId="77777777" w:rsidR="00FA2050" w:rsidRDefault="00FA2050" w:rsidP="000F4BA3"/>
    <w:p w14:paraId="7EFA144E" w14:textId="77777777" w:rsidR="00FA2050" w:rsidRDefault="00FA2050" w:rsidP="000F4BA3"/>
    <w:p w14:paraId="5AE9F3F0" w14:textId="77777777" w:rsidR="00FA2050" w:rsidRDefault="00FA2050" w:rsidP="000F4BA3"/>
    <w:p w14:paraId="5C4024EA" w14:textId="77777777" w:rsidR="00FA2050" w:rsidRDefault="00FA2050" w:rsidP="000F4BA3"/>
    <w:p w14:paraId="23D4FFF9" w14:textId="77777777" w:rsidR="00FA2050" w:rsidRDefault="00FA2050" w:rsidP="000F4BA3"/>
    <w:p w14:paraId="3D6CBA91" w14:textId="77777777" w:rsidR="00FA2050" w:rsidRDefault="00FA2050" w:rsidP="000F4BA3"/>
    <w:p w14:paraId="0F3E0E9E" w14:textId="77777777" w:rsidR="00FA2050" w:rsidRDefault="00FA2050" w:rsidP="000F4BA3"/>
    <w:p w14:paraId="5AC370E1" w14:textId="77777777" w:rsidR="00FA2050" w:rsidRDefault="00FA2050" w:rsidP="000F4BA3"/>
    <w:p w14:paraId="16CE4B65" w14:textId="77777777" w:rsidR="00FA2050" w:rsidRDefault="00FA2050" w:rsidP="000F4BA3"/>
    <w:p w14:paraId="032F2B80" w14:textId="77777777" w:rsidR="00FA2050" w:rsidRDefault="00FA2050" w:rsidP="000F4BA3"/>
    <w:p w14:paraId="43A47DC1" w14:textId="77777777" w:rsidR="00FA2050" w:rsidRDefault="00FA2050" w:rsidP="000F4BA3">
      <w:r>
        <w:t>Have you had to overcome unique obstacles to succeed in your education that deserve consideration in the evaluation of your application?  Examples of obstacles might include being a representative of diverse community but also other challenges such as overcoming physical or societal limitations.</w:t>
      </w:r>
      <w:r w:rsidR="009A11F3">
        <w:t xml:space="preserve"> (The space below is limited. Attach additional pages or documents if necessary.)</w:t>
      </w:r>
    </w:p>
    <w:p w14:paraId="18792E0F" w14:textId="77777777" w:rsidR="00FA2050" w:rsidRDefault="00FA2050" w:rsidP="000F4BA3"/>
    <w:p w14:paraId="7BE8B0DD" w14:textId="77777777" w:rsidR="00FA2050" w:rsidRDefault="00FA2050" w:rsidP="000F4BA3"/>
    <w:p w14:paraId="28D61010" w14:textId="77777777" w:rsidR="00FA2050" w:rsidRDefault="00FA2050" w:rsidP="000F4BA3"/>
    <w:p w14:paraId="3733005E" w14:textId="77777777" w:rsidR="00FA2050" w:rsidRDefault="00FA2050" w:rsidP="000F4BA3"/>
    <w:p w14:paraId="3AA1E5B9" w14:textId="77777777" w:rsidR="00FA2050" w:rsidRDefault="00FA2050" w:rsidP="000F4BA3"/>
    <w:p w14:paraId="6FF6C04C" w14:textId="77777777" w:rsidR="00FA2050" w:rsidRDefault="00FA2050" w:rsidP="000F4BA3"/>
    <w:p w14:paraId="683C187F" w14:textId="77777777" w:rsidR="00FA2050" w:rsidRDefault="00FA2050" w:rsidP="000F4BA3"/>
    <w:p w14:paraId="6484A7C3" w14:textId="77777777" w:rsidR="00FA2050" w:rsidRDefault="00FA2050" w:rsidP="000F4BA3"/>
    <w:p w14:paraId="5024C5B2" w14:textId="77777777" w:rsidR="00FA2050" w:rsidRDefault="00FA2050" w:rsidP="000F4BA3"/>
    <w:p w14:paraId="2DC1200C" w14:textId="77777777" w:rsidR="00FA2050" w:rsidRDefault="00FA2050" w:rsidP="000F4BA3"/>
    <w:p w14:paraId="64F732CA" w14:textId="77777777" w:rsidR="00FA2050" w:rsidRDefault="00FA2050" w:rsidP="000F4BA3"/>
    <w:p w14:paraId="7A6465B1" w14:textId="77777777" w:rsidR="00FA2050" w:rsidRDefault="00FA2050" w:rsidP="000F4BA3"/>
    <w:p w14:paraId="789E303B" w14:textId="77777777" w:rsidR="00F1599C" w:rsidRPr="00F1599C" w:rsidRDefault="00F1599C" w:rsidP="000F4BA3">
      <w:pPr>
        <w:rPr>
          <w:sz w:val="28"/>
          <w:szCs w:val="28"/>
        </w:rPr>
      </w:pPr>
      <w:r w:rsidRPr="00F1599C">
        <w:rPr>
          <w:rFonts w:ascii="Arial Rounded MT Bold" w:hAnsi="Arial Rounded MT Bold"/>
          <w:b/>
          <w:sz w:val="32"/>
          <w:szCs w:val="32"/>
        </w:rPr>
        <w:t xml:space="preserve">     </w:t>
      </w:r>
      <w:r w:rsidRPr="00F1599C">
        <w:rPr>
          <w:rFonts w:ascii="Arial Rounded MT Bold" w:hAnsi="Arial Rounded MT Bold"/>
          <w:b/>
          <w:sz w:val="32"/>
          <w:szCs w:val="32"/>
          <w:u w:val="single"/>
        </w:rPr>
        <w:t xml:space="preserve">By submitting this </w:t>
      </w:r>
      <w:proofErr w:type="gramStart"/>
      <w:r w:rsidRPr="00F1599C">
        <w:rPr>
          <w:rFonts w:ascii="Arial Rounded MT Bold" w:hAnsi="Arial Rounded MT Bold"/>
          <w:b/>
          <w:sz w:val="32"/>
          <w:szCs w:val="32"/>
          <w:u w:val="single"/>
        </w:rPr>
        <w:t>form</w:t>
      </w:r>
      <w:proofErr w:type="gramEnd"/>
      <w:r w:rsidRPr="00F1599C">
        <w:rPr>
          <w:rFonts w:ascii="Arial Rounded MT Bold" w:hAnsi="Arial Rounded MT Bold"/>
          <w:b/>
          <w:sz w:val="32"/>
          <w:szCs w:val="32"/>
          <w:u w:val="single"/>
        </w:rPr>
        <w:t xml:space="preserve"> you are confirming that all the information provided is accurate and true.</w:t>
      </w:r>
    </w:p>
    <w:p w14:paraId="67AD4E3A" w14:textId="77777777" w:rsidR="00A33AF6" w:rsidRPr="00A33AF6" w:rsidRDefault="00674A6A" w:rsidP="00A33AF6">
      <w:pPr>
        <w:pStyle w:val="NoSpacing"/>
        <w:jc w:val="center"/>
        <w:rPr>
          <w:b/>
        </w:rPr>
      </w:pPr>
      <w:r w:rsidRPr="00A33AF6">
        <w:rPr>
          <w:b/>
        </w:rPr>
        <w:lastRenderedPageBreak/>
        <w:t xml:space="preserve">REQUIREMENTS FOR ADMISSION TO THE GRADUATE PROGRAM IN </w:t>
      </w:r>
      <w:r w:rsidR="00B511DD">
        <w:rPr>
          <w:b/>
        </w:rPr>
        <w:t>INTEGRATIVE BIOLOGY</w:t>
      </w:r>
      <w:r w:rsidRPr="00A33AF6">
        <w:rPr>
          <w:b/>
        </w:rPr>
        <w:t xml:space="preserve"> AT</w:t>
      </w:r>
    </w:p>
    <w:p w14:paraId="7E9EFE94" w14:textId="77777777" w:rsidR="00674A6A" w:rsidRDefault="00674A6A" w:rsidP="00A33AF6">
      <w:pPr>
        <w:pStyle w:val="NoSpacing"/>
        <w:jc w:val="center"/>
        <w:rPr>
          <w:b/>
        </w:rPr>
      </w:pPr>
      <w:r w:rsidRPr="00A33AF6">
        <w:rPr>
          <w:b/>
        </w:rPr>
        <w:t>MICHIGAN STATE UNIVERSITY</w:t>
      </w:r>
    </w:p>
    <w:p w14:paraId="3499691B" w14:textId="77777777" w:rsidR="00A33AF6" w:rsidRPr="00A33AF6" w:rsidRDefault="00A33AF6" w:rsidP="00A33AF6">
      <w:pPr>
        <w:pStyle w:val="NoSpacing"/>
        <w:jc w:val="center"/>
        <w:rPr>
          <w:b/>
        </w:rPr>
      </w:pPr>
    </w:p>
    <w:p w14:paraId="7C61F5AA" w14:textId="77777777" w:rsidR="00674A6A" w:rsidRDefault="00674A6A" w:rsidP="00674A6A">
      <w:pPr>
        <w:pStyle w:val="ListParagraph"/>
        <w:numPr>
          <w:ilvl w:val="0"/>
          <w:numId w:val="1"/>
        </w:numPr>
      </w:pPr>
      <w:r w:rsidRPr="00443CF9">
        <w:rPr>
          <w:b/>
        </w:rPr>
        <w:t>Deadline</w:t>
      </w:r>
      <w:r w:rsidR="00443CF9" w:rsidRPr="00443CF9">
        <w:rPr>
          <w:b/>
        </w:rPr>
        <w:t>s</w:t>
      </w:r>
      <w:r w:rsidRPr="00443CF9">
        <w:rPr>
          <w:b/>
        </w:rPr>
        <w:t>:</w:t>
      </w:r>
      <w:r>
        <w:t xml:space="preserve"> Submission of application materials on time is an important requirement for full consideration.  To be considered for teaching and research assistantships in the Department of </w:t>
      </w:r>
      <w:r w:rsidR="00B511DD">
        <w:t>Integrative Biology</w:t>
      </w:r>
      <w:r>
        <w:t xml:space="preserve">, as well as for other financial awards (lucrative fellowships, etc.) available through the College of Natural Science or the University, you must have all materials in by </w:t>
      </w:r>
      <w:r w:rsidRPr="007B7FD7">
        <w:rPr>
          <w:b/>
        </w:rPr>
        <w:t>December 1</w:t>
      </w:r>
      <w:r w:rsidRPr="007B7FD7">
        <w:rPr>
          <w:b/>
          <w:vertAlign w:val="superscript"/>
        </w:rPr>
        <w:t>st</w:t>
      </w:r>
      <w:r>
        <w:t xml:space="preserve">.  To determine whether all components of your application have been received or for additional information, please make inquiries </w:t>
      </w:r>
      <w:r w:rsidR="007B7FD7">
        <w:t>to</w:t>
      </w:r>
    </w:p>
    <w:p w14:paraId="551A7830" w14:textId="77777777" w:rsidR="00674A6A" w:rsidRDefault="00674A6A" w:rsidP="009D3F6B">
      <w:pPr>
        <w:pStyle w:val="NoSpacing"/>
        <w:ind w:firstLine="720"/>
      </w:pPr>
      <w:r>
        <w:tab/>
        <w:t>The Graduate Secretary</w:t>
      </w:r>
    </w:p>
    <w:p w14:paraId="7381A5F9" w14:textId="77777777" w:rsidR="00674A6A" w:rsidRDefault="00674A6A" w:rsidP="007E14B6">
      <w:pPr>
        <w:pStyle w:val="NoSpacing"/>
        <w:ind w:left="720" w:firstLine="720"/>
      </w:pPr>
      <w:r>
        <w:t xml:space="preserve">Department of </w:t>
      </w:r>
      <w:r w:rsidR="00B511DD">
        <w:t>Integrative Biology</w:t>
      </w:r>
    </w:p>
    <w:p w14:paraId="4FC927CF" w14:textId="77777777" w:rsidR="00674A6A" w:rsidRDefault="007D5483" w:rsidP="007E14B6">
      <w:pPr>
        <w:pStyle w:val="NoSpacing"/>
        <w:ind w:left="720" w:firstLine="720"/>
      </w:pPr>
      <w:r>
        <w:t>288 Farm Ln., Rm. 203 Natural Science</w:t>
      </w:r>
    </w:p>
    <w:p w14:paraId="73090ED5" w14:textId="77777777" w:rsidR="00674A6A" w:rsidRDefault="00674A6A" w:rsidP="007E14B6">
      <w:pPr>
        <w:pStyle w:val="NoSpacing"/>
        <w:ind w:left="720" w:firstLine="720"/>
      </w:pPr>
      <w:r>
        <w:t>East Lansing, MI 48824-1115</w:t>
      </w:r>
    </w:p>
    <w:p w14:paraId="3D8AEB07" w14:textId="77777777" w:rsidR="00674A6A" w:rsidRDefault="00674A6A" w:rsidP="007E14B6">
      <w:pPr>
        <w:pStyle w:val="NoSpacing"/>
        <w:ind w:left="720" w:firstLine="720"/>
      </w:pPr>
      <w:r>
        <w:t>(517) 355-4640</w:t>
      </w:r>
      <w:r w:rsidR="009D3F6B">
        <w:t xml:space="preserve"> </w:t>
      </w:r>
    </w:p>
    <w:p w14:paraId="156749E1" w14:textId="77777777" w:rsidR="007B7FD7" w:rsidRDefault="007E14B6" w:rsidP="007E14B6">
      <w:pPr>
        <w:pStyle w:val="NoSpacing"/>
      </w:pPr>
      <w:r>
        <w:tab/>
      </w:r>
      <w:r>
        <w:tab/>
      </w:r>
      <w:hyperlink r:id="rId7" w:history="1">
        <w:r w:rsidR="00AB6A97" w:rsidRPr="00B80923">
          <w:rPr>
            <w:rStyle w:val="Hyperlink"/>
          </w:rPr>
          <w:t>ibio@msu.edu</w:t>
        </w:r>
      </w:hyperlink>
      <w:r w:rsidR="009D3F6B">
        <w:t xml:space="preserve">  </w:t>
      </w:r>
    </w:p>
    <w:p w14:paraId="368A0A84" w14:textId="77777777" w:rsidR="007E14B6" w:rsidRDefault="007E14B6" w:rsidP="007E14B6">
      <w:pPr>
        <w:pStyle w:val="NoSpacing"/>
      </w:pPr>
    </w:p>
    <w:p w14:paraId="68C23242" w14:textId="77777777" w:rsidR="00674A6A" w:rsidRDefault="00674A6A" w:rsidP="00674A6A">
      <w:pPr>
        <w:pStyle w:val="ListParagraph"/>
        <w:numPr>
          <w:ilvl w:val="0"/>
          <w:numId w:val="1"/>
        </w:numPr>
      </w:pPr>
      <w:r w:rsidRPr="00443CF9">
        <w:rPr>
          <w:b/>
        </w:rPr>
        <w:t xml:space="preserve">Requirements of the Department of </w:t>
      </w:r>
      <w:r w:rsidR="00B511DD">
        <w:rPr>
          <w:b/>
        </w:rPr>
        <w:t>Integrative Biology</w:t>
      </w:r>
      <w:r w:rsidRPr="00443CF9">
        <w:rPr>
          <w:b/>
        </w:rPr>
        <w:t>:</w:t>
      </w:r>
      <w:r>
        <w:t xml:space="preserve">  Listed below are the five essential components required for application to the graduate program in </w:t>
      </w:r>
      <w:r w:rsidR="00B511DD">
        <w:t>Integrative Biology</w:t>
      </w:r>
      <w:r>
        <w:t xml:space="preserve"> (a-e, below).  Your application will not be reviewed by the department’s Graduate Affairs Committee until </w:t>
      </w:r>
      <w:proofErr w:type="gramStart"/>
      <w:r>
        <w:t>all of</w:t>
      </w:r>
      <w:proofErr w:type="gramEnd"/>
      <w:r>
        <w:t xml:space="preserve"> these components have been received.</w:t>
      </w:r>
    </w:p>
    <w:p w14:paraId="7D0EF2AD" w14:textId="77777777" w:rsidR="00220E6C" w:rsidRDefault="00220E6C" w:rsidP="00220E6C">
      <w:pPr>
        <w:pStyle w:val="ListParagraph"/>
      </w:pPr>
    </w:p>
    <w:p w14:paraId="4180DBD8" w14:textId="77777777" w:rsidR="00611A3D" w:rsidRDefault="00674A6A" w:rsidP="004F4886">
      <w:pPr>
        <w:pStyle w:val="ListParagraph"/>
        <w:numPr>
          <w:ilvl w:val="1"/>
          <w:numId w:val="1"/>
        </w:numPr>
      </w:pPr>
      <w:r>
        <w:t xml:space="preserve">Letters of recommendation: </w:t>
      </w:r>
      <w:r w:rsidR="00B511DD">
        <w:t xml:space="preserve">Letter writers </w:t>
      </w:r>
      <w:proofErr w:type="gramStart"/>
      <w:r w:rsidR="00B511DD">
        <w:t>have the ability to</w:t>
      </w:r>
      <w:proofErr w:type="gramEnd"/>
      <w:r w:rsidR="00B511DD">
        <w:t xml:space="preserve"> upload their letters to your on-line university application</w:t>
      </w:r>
      <w:r w:rsidR="00611A3D">
        <w:t>.  At</w:t>
      </w:r>
      <w:r w:rsidR="007E14B6">
        <w:t xml:space="preserve"> least </w:t>
      </w:r>
      <w:r>
        <w:t xml:space="preserve">three letters of recommendation </w:t>
      </w:r>
      <w:r w:rsidR="00611A3D">
        <w:t xml:space="preserve">are required </w:t>
      </w:r>
      <w:r>
        <w:t>from individuals qualified to assess your promise of success in a graduate program (</w:t>
      </w:r>
      <w:proofErr w:type="gramStart"/>
      <w:r>
        <w:t>e.g.</w:t>
      </w:r>
      <w:proofErr w:type="gramEnd"/>
      <w:r>
        <w:t xml:space="preserve"> college of university faculty, individuals at research or other scholarly institutions, teaching assistants, etc.).  </w:t>
      </w:r>
    </w:p>
    <w:p w14:paraId="077ED732" w14:textId="77777777" w:rsidR="0021262F" w:rsidRDefault="0021262F" w:rsidP="00611A3D">
      <w:pPr>
        <w:pStyle w:val="ListParagraph"/>
        <w:ind w:left="1440"/>
      </w:pPr>
      <w:r>
        <w:t xml:space="preserve"> </w:t>
      </w:r>
    </w:p>
    <w:p w14:paraId="281257F5" w14:textId="77777777" w:rsidR="004F4886" w:rsidRDefault="004F4886" w:rsidP="00611A3D">
      <w:pPr>
        <w:pStyle w:val="ListParagraph"/>
        <w:ind w:left="1440"/>
      </w:pPr>
      <w:r>
        <w:t>Please list below the names of the individuals whom you have asked to write letters on your behalf.</w:t>
      </w:r>
    </w:p>
    <w:p w14:paraId="62C50DB8" w14:textId="77777777" w:rsidR="004F4886" w:rsidRDefault="004F4886" w:rsidP="004F4886">
      <w:pPr>
        <w:pStyle w:val="ListParagraph"/>
        <w:numPr>
          <w:ilvl w:val="0"/>
          <w:numId w:val="2"/>
        </w:numPr>
      </w:pPr>
      <w:r>
        <w:t>_____________________________________________________________________________</w:t>
      </w:r>
    </w:p>
    <w:p w14:paraId="3CAC4321" w14:textId="77777777" w:rsidR="004F4886" w:rsidRDefault="004F4886" w:rsidP="004F4886">
      <w:pPr>
        <w:pStyle w:val="ListParagraph"/>
        <w:numPr>
          <w:ilvl w:val="0"/>
          <w:numId w:val="2"/>
        </w:numPr>
      </w:pPr>
      <w:r>
        <w:t>_____________________________________________________________________________</w:t>
      </w:r>
    </w:p>
    <w:p w14:paraId="3798296C" w14:textId="77777777" w:rsidR="004F4886" w:rsidRDefault="004F4886" w:rsidP="004F4886">
      <w:pPr>
        <w:pStyle w:val="ListParagraph"/>
        <w:numPr>
          <w:ilvl w:val="0"/>
          <w:numId w:val="2"/>
        </w:numPr>
      </w:pPr>
      <w:r>
        <w:t>_____________________________________________________________________________</w:t>
      </w:r>
    </w:p>
    <w:p w14:paraId="6379E54E" w14:textId="77777777" w:rsidR="009D3F6B" w:rsidRDefault="009D3F6B" w:rsidP="009D3F6B">
      <w:pPr>
        <w:pStyle w:val="ListParagraph"/>
        <w:ind w:left="1800"/>
      </w:pPr>
    </w:p>
    <w:p w14:paraId="565ECFB4" w14:textId="765A7BAC" w:rsidR="004F4886" w:rsidRDefault="00565B1B" w:rsidP="004F4886">
      <w:pPr>
        <w:pStyle w:val="ListParagraph"/>
        <w:numPr>
          <w:ilvl w:val="1"/>
          <w:numId w:val="1"/>
        </w:numPr>
      </w:pPr>
      <w:r>
        <w:t xml:space="preserve">GRE Scores: </w:t>
      </w:r>
      <w:ins w:id="6" w:author="Whittaker, Danielle" w:date="2020-09-23T11:29:00Z">
        <w:r w:rsidR="0080111E">
          <w:t xml:space="preserve">GRE scores are not required for your application </w:t>
        </w:r>
      </w:ins>
      <w:r w:rsidR="004F4886">
        <w:t xml:space="preserve">for graduate study in </w:t>
      </w:r>
      <w:r w:rsidR="00B511DD">
        <w:t>Integrative Biolog</w:t>
      </w:r>
      <w:r w:rsidR="004F4886">
        <w:t>y</w:t>
      </w:r>
      <w:ins w:id="7" w:author="Whittaker, Danielle" w:date="2020-09-23T11:29:00Z">
        <w:r w:rsidR="0080111E">
          <w:t>. If you wish to include them</w:t>
        </w:r>
      </w:ins>
      <w:r w:rsidR="00045931">
        <w:t>, it is important to take the examination early enough so that your application folder will be complete by the December 1</w:t>
      </w:r>
      <w:r w:rsidR="00045931" w:rsidRPr="00045931">
        <w:rPr>
          <w:vertAlign w:val="superscript"/>
        </w:rPr>
        <w:t>st</w:t>
      </w:r>
      <w:r w:rsidR="00045931">
        <w:t xml:space="preserve"> deadline (see section above entitled “Deadlines”).  Although the original scores are to be sent to the O</w:t>
      </w:r>
      <w:r w:rsidR="007B7FD7">
        <w:t xml:space="preserve">ffice of </w:t>
      </w:r>
      <w:r w:rsidR="00045931">
        <w:t>A</w:t>
      </w:r>
      <w:r w:rsidR="007B7FD7">
        <w:t xml:space="preserve">dmissions and </w:t>
      </w:r>
      <w:r w:rsidR="00045931">
        <w:t>S</w:t>
      </w:r>
      <w:r w:rsidR="007B7FD7">
        <w:t>cholarships</w:t>
      </w:r>
      <w:r w:rsidR="00045931">
        <w:t xml:space="preserve"> at M</w:t>
      </w:r>
      <w:r w:rsidR="007B7FD7">
        <w:t xml:space="preserve">ichigan </w:t>
      </w:r>
      <w:r w:rsidR="00045931">
        <w:t>S</w:t>
      </w:r>
      <w:r w:rsidR="007B7FD7">
        <w:t xml:space="preserve">tate </w:t>
      </w:r>
      <w:r w:rsidR="00045931">
        <w:t>U</w:t>
      </w:r>
      <w:r w:rsidR="007B7FD7">
        <w:t>niversity</w:t>
      </w:r>
      <w:r w:rsidR="00B511DD">
        <w:t>, we ask</w:t>
      </w:r>
      <w:r w:rsidR="00045931">
        <w:t xml:space="preserve"> that you send clear photocopies of the original scores directly to the Department of </w:t>
      </w:r>
      <w:r w:rsidR="00B511DD">
        <w:t>Integrative Biology</w:t>
      </w:r>
      <w:r w:rsidR="00045931">
        <w:t xml:space="preserve"> by the relevant deadline.</w:t>
      </w:r>
    </w:p>
    <w:p w14:paraId="0E531B96" w14:textId="77777777" w:rsidR="007B7FD7" w:rsidRDefault="007B7FD7" w:rsidP="007B7FD7">
      <w:pPr>
        <w:pStyle w:val="ListParagraph"/>
        <w:ind w:left="1440"/>
      </w:pPr>
    </w:p>
    <w:p w14:paraId="25561240" w14:textId="77777777" w:rsidR="007B7FD7" w:rsidRDefault="00045931" w:rsidP="007B7FD7">
      <w:pPr>
        <w:pStyle w:val="ListParagraph"/>
        <w:numPr>
          <w:ilvl w:val="1"/>
          <w:numId w:val="1"/>
        </w:numPr>
      </w:pPr>
      <w:r>
        <w:t>Transcripts: We require that all</w:t>
      </w:r>
      <w:r w:rsidR="007D5483">
        <w:t xml:space="preserve"> hard copy</w:t>
      </w:r>
      <w:r>
        <w:t xml:space="preserve"> </w:t>
      </w:r>
      <w:r w:rsidR="007B7FD7">
        <w:t xml:space="preserve">official </w:t>
      </w:r>
      <w:r>
        <w:t xml:space="preserve">academic transcripts be sent directly to the Department of </w:t>
      </w:r>
      <w:r w:rsidR="00B511DD">
        <w:t>Integrative Biology</w:t>
      </w:r>
      <w:r>
        <w:t>.</w:t>
      </w:r>
      <w:r w:rsidR="007B7FD7">
        <w:t xml:space="preserve"> (</w:t>
      </w:r>
      <w:proofErr w:type="gramStart"/>
      <w:r w:rsidR="007B7FD7">
        <w:t>address</w:t>
      </w:r>
      <w:proofErr w:type="gramEnd"/>
      <w:r w:rsidR="007B7FD7">
        <w:t xml:space="preserve"> above or below)</w:t>
      </w:r>
      <w:r w:rsidR="007D5483">
        <w:t xml:space="preserve"> If being sent electronically, the institution should send the E-mail message/transcript to Michigan State University’s Admissions Office ( </w:t>
      </w:r>
      <w:hyperlink r:id="rId8" w:history="1">
        <w:r w:rsidR="007D5483" w:rsidRPr="00C872D4">
          <w:rPr>
            <w:rStyle w:val="Hyperlink"/>
          </w:rPr>
          <w:t>admis@msu.edu</w:t>
        </w:r>
      </w:hyperlink>
      <w:r w:rsidR="007D5483">
        <w:t xml:space="preserve"> ).</w:t>
      </w:r>
    </w:p>
    <w:p w14:paraId="7206E309" w14:textId="77777777" w:rsidR="007B7FD7" w:rsidRDefault="007B7FD7" w:rsidP="007B7FD7">
      <w:pPr>
        <w:pStyle w:val="ListParagraph"/>
        <w:ind w:left="1440"/>
      </w:pPr>
    </w:p>
    <w:p w14:paraId="0D40BC8B" w14:textId="77777777" w:rsidR="00045931" w:rsidRDefault="00045931" w:rsidP="004F4886">
      <w:pPr>
        <w:pStyle w:val="ListParagraph"/>
        <w:numPr>
          <w:ilvl w:val="1"/>
          <w:numId w:val="1"/>
        </w:numPr>
      </w:pPr>
      <w:r>
        <w:t xml:space="preserve">Completed application form from the Department of </w:t>
      </w:r>
      <w:r w:rsidR="00B511DD">
        <w:t>Integrative Biology</w:t>
      </w:r>
      <w:r>
        <w:t xml:space="preserve"> (this form)</w:t>
      </w:r>
      <w:r w:rsidR="00565B1B">
        <w:t>.</w:t>
      </w:r>
    </w:p>
    <w:p w14:paraId="078DE61C" w14:textId="77777777" w:rsidR="007B7FD7" w:rsidRDefault="007B7FD7" w:rsidP="007B7FD7">
      <w:pPr>
        <w:pStyle w:val="ListParagraph"/>
        <w:ind w:left="1440"/>
      </w:pPr>
    </w:p>
    <w:p w14:paraId="69C169D4" w14:textId="77777777" w:rsidR="00045931" w:rsidRDefault="00045931" w:rsidP="004F4886">
      <w:pPr>
        <w:pStyle w:val="ListParagraph"/>
        <w:numPr>
          <w:ilvl w:val="1"/>
          <w:numId w:val="1"/>
        </w:numPr>
      </w:pPr>
      <w:r>
        <w:t>The completed “Application for Admission to Graduate Study</w:t>
      </w:r>
      <w:r w:rsidR="00443CF9">
        <w:t>.</w:t>
      </w:r>
      <w:r>
        <w:t xml:space="preserve">” </w:t>
      </w:r>
      <w:r w:rsidR="007B7FD7">
        <w:t>This refers</w:t>
      </w:r>
      <w:r w:rsidR="006A19EA">
        <w:t xml:space="preserve"> to the University </w:t>
      </w:r>
      <w:r w:rsidR="00443CF9">
        <w:t xml:space="preserve">application </w:t>
      </w:r>
      <w:r w:rsidR="006A19EA">
        <w:t xml:space="preserve">that </w:t>
      </w:r>
      <w:r w:rsidR="00443CF9">
        <w:t>is s</w:t>
      </w:r>
      <w:r>
        <w:t xml:space="preserve">ubmitted on-line through the University’s Graduate School website.  </w:t>
      </w:r>
      <w:r w:rsidR="006A19EA">
        <w:t>Application fee p</w:t>
      </w:r>
      <w:r>
        <w:t xml:space="preserve">ayment is addressed </w:t>
      </w:r>
      <w:r w:rsidR="006A19EA">
        <w:t>on that web site, also</w:t>
      </w:r>
      <w:r>
        <w:t>.</w:t>
      </w:r>
    </w:p>
    <w:p w14:paraId="3C05E9EB" w14:textId="77777777" w:rsidR="00045931" w:rsidRDefault="00045931" w:rsidP="009D3F6B">
      <w:pPr>
        <w:ind w:firstLine="720"/>
      </w:pPr>
      <w:r>
        <w:t xml:space="preserve">Please send materials under </w:t>
      </w:r>
      <w:r w:rsidR="00B511DD">
        <w:rPr>
          <w:b/>
          <w:sz w:val="28"/>
          <w:szCs w:val="28"/>
        </w:rPr>
        <w:t xml:space="preserve">b, c, &amp; </w:t>
      </w:r>
      <w:r w:rsidRPr="009D3F6B">
        <w:rPr>
          <w:b/>
          <w:sz w:val="28"/>
          <w:szCs w:val="28"/>
        </w:rPr>
        <w:t>d</w:t>
      </w:r>
      <w:r>
        <w:t xml:space="preserve"> </w:t>
      </w:r>
      <w:r w:rsidR="006409C5">
        <w:t>(as hard copy by mail or as scanned attachment in an E-mail message</w:t>
      </w:r>
      <w:r w:rsidR="00656D2C">
        <w:t>)</w:t>
      </w:r>
      <w:r w:rsidR="006409C5">
        <w:t xml:space="preserve"> </w:t>
      </w:r>
      <w:r>
        <w:t>to:</w:t>
      </w:r>
    </w:p>
    <w:p w14:paraId="49EBB888" w14:textId="77777777" w:rsidR="00045931" w:rsidRDefault="00045931" w:rsidP="009D3F6B">
      <w:pPr>
        <w:pStyle w:val="NoSpacing"/>
      </w:pPr>
      <w:r>
        <w:tab/>
      </w:r>
      <w:r>
        <w:tab/>
        <w:t>The Graduate Secretary</w:t>
      </w:r>
    </w:p>
    <w:p w14:paraId="73132347" w14:textId="77777777" w:rsidR="00045931" w:rsidRDefault="00045931" w:rsidP="009D3F6B">
      <w:pPr>
        <w:pStyle w:val="NoSpacing"/>
      </w:pPr>
      <w:r>
        <w:tab/>
      </w:r>
      <w:r>
        <w:tab/>
        <w:t xml:space="preserve">Department of </w:t>
      </w:r>
      <w:r w:rsidR="00B511DD">
        <w:t>Integrative Biology</w:t>
      </w:r>
    </w:p>
    <w:p w14:paraId="403D4DE2" w14:textId="77777777" w:rsidR="00045931" w:rsidRDefault="007D5483" w:rsidP="009D3F6B">
      <w:pPr>
        <w:pStyle w:val="NoSpacing"/>
        <w:ind w:left="720" w:firstLine="720"/>
      </w:pPr>
      <w:r>
        <w:t>288 Farm Ln., Rm. 203 Natural Science</w:t>
      </w:r>
    </w:p>
    <w:p w14:paraId="0AE1B0F2" w14:textId="77777777" w:rsidR="007B7FD7" w:rsidRDefault="00045931" w:rsidP="007B7FD7">
      <w:pPr>
        <w:pStyle w:val="NoSpacing"/>
        <w:ind w:left="720" w:firstLine="720"/>
      </w:pPr>
      <w:r>
        <w:t>East Lansing, MI</w:t>
      </w:r>
      <w:r w:rsidR="007B7FD7">
        <w:t xml:space="preserve"> </w:t>
      </w:r>
      <w:r>
        <w:t xml:space="preserve"> 48824-1115</w:t>
      </w:r>
    </w:p>
    <w:p w14:paraId="0F4DDF3A" w14:textId="77777777" w:rsidR="00045931" w:rsidRDefault="007B7FD7" w:rsidP="007B7FD7">
      <w:pPr>
        <w:pStyle w:val="NoSpacing"/>
      </w:pPr>
      <w:r>
        <w:tab/>
        <w:t xml:space="preserve">               </w:t>
      </w:r>
      <w:hyperlink r:id="rId9" w:history="1">
        <w:r w:rsidR="006409C5" w:rsidRPr="00DE4585">
          <w:rPr>
            <w:rStyle w:val="Hyperlink"/>
          </w:rPr>
          <w:t>ibio@msu.edu</w:t>
        </w:r>
      </w:hyperlink>
      <w:r w:rsidR="006409C5">
        <w:t xml:space="preserve">  </w:t>
      </w:r>
      <w:r>
        <w:t xml:space="preserve">Fax number: (517) 432-2789      </w:t>
      </w:r>
      <w:r w:rsidR="00045931">
        <w:br w:type="page"/>
      </w:r>
    </w:p>
    <w:p w14:paraId="39796719" w14:textId="77777777" w:rsidR="00045931" w:rsidRPr="00443CF9" w:rsidRDefault="00D56867" w:rsidP="00045931">
      <w:pPr>
        <w:ind w:left="720" w:firstLine="720"/>
        <w:rPr>
          <w:b/>
        </w:rPr>
      </w:pPr>
      <w:r w:rsidRPr="00443CF9">
        <w:rPr>
          <w:b/>
        </w:rPr>
        <w:lastRenderedPageBreak/>
        <w:t>Supplementary application materials required of applicants who are not U.S. citizens:</w:t>
      </w:r>
    </w:p>
    <w:p w14:paraId="0174F850" w14:textId="77777777" w:rsidR="00D56867" w:rsidRDefault="00D56867" w:rsidP="00045931">
      <w:pPr>
        <w:ind w:left="720" w:firstLine="720"/>
      </w:pPr>
      <w:r>
        <w:t xml:space="preserve">All </w:t>
      </w:r>
      <w:r w:rsidR="00B511DD">
        <w:t>Integrative Biology</w:t>
      </w:r>
      <w:r>
        <w:t xml:space="preserve"> graduate students at Michigan State University for whom English is not their first language must demonstrate that their English language skills are adequate for their assignment as teaching assistants.  Most foreign applicants to MSU </w:t>
      </w:r>
      <w:proofErr w:type="gramStart"/>
      <w:r>
        <w:t>are able to</w:t>
      </w:r>
      <w:proofErr w:type="gramEnd"/>
      <w:r>
        <w:t xml:space="preserve"> take the TOEFL exam sufficiently early in the year to have their TOEFL scores forwarded to MSU by the Educational Testing Service (ETS). However, this may not be the case with respect to the SPEAK/ITAOI test.  We urge all those for who English is not their first language to take the SPEAK/ITAOL test as early as possible to facilitate their evaluation by the Graduate Affairs Committee in the Department of Zoology.  If SPEAK/ITAOL test scores are unavailable when admissions decisions are made, applicants cannot be considered for departmental financial support during their first year in the graduate program.</w:t>
      </w:r>
    </w:p>
    <w:p w14:paraId="7F66BA73" w14:textId="77777777" w:rsidR="00D56867" w:rsidRDefault="00D56867" w:rsidP="00D56867">
      <w:r>
        <w:tab/>
      </w:r>
      <w:r w:rsidRPr="00443CF9">
        <w:rPr>
          <w:b/>
        </w:rPr>
        <w:t>Score on TOEFL exam:</w:t>
      </w:r>
      <w:r>
        <w:t xml:space="preserve"> ______________________________________________________________________</w:t>
      </w:r>
    </w:p>
    <w:p w14:paraId="230BC01F" w14:textId="77777777" w:rsidR="00D56867" w:rsidRDefault="00D56867" w:rsidP="00D56867">
      <w:r>
        <w:tab/>
      </w:r>
      <w:r w:rsidRPr="00443CF9">
        <w:rPr>
          <w:b/>
        </w:rPr>
        <w:t>Date on which TOEFL exam taken:</w:t>
      </w:r>
      <w:r>
        <w:t xml:space="preserve">  _____________/________________/_________________</w:t>
      </w:r>
      <w:r w:rsidR="002F5845">
        <w:t xml:space="preserve"> </w:t>
      </w:r>
      <w:r>
        <w:tab/>
      </w:r>
      <w:r>
        <w:tab/>
      </w:r>
      <w:r>
        <w:tab/>
      </w:r>
      <w:r>
        <w:tab/>
      </w:r>
      <w:r>
        <w:tab/>
      </w:r>
      <w:r>
        <w:tab/>
      </w:r>
      <w:r w:rsidR="002F5845">
        <w:tab/>
      </w:r>
      <w:r w:rsidR="002F5845">
        <w:tab/>
      </w:r>
      <w:r w:rsidR="002F5845">
        <w:tab/>
      </w:r>
      <w:r>
        <w:t>Month</w:t>
      </w:r>
      <w:r>
        <w:tab/>
      </w:r>
      <w:r>
        <w:tab/>
      </w:r>
      <w:r w:rsidR="002F5845">
        <w:tab/>
      </w:r>
      <w:r>
        <w:t>Day</w:t>
      </w:r>
      <w:r>
        <w:tab/>
      </w:r>
      <w:r>
        <w:tab/>
        <w:t>Year</w:t>
      </w:r>
    </w:p>
    <w:p w14:paraId="14D62B53" w14:textId="77777777" w:rsidR="00D56867" w:rsidRDefault="00D56867" w:rsidP="00D56867">
      <w:r>
        <w:tab/>
      </w:r>
      <w:r w:rsidRPr="00443CF9">
        <w:rPr>
          <w:b/>
        </w:rPr>
        <w:t>Score on SPEAK/ITAOI test:</w:t>
      </w:r>
      <w:r>
        <w:t xml:space="preserve"> __________________________________________________________________</w:t>
      </w:r>
    </w:p>
    <w:p w14:paraId="7748BC42" w14:textId="77777777" w:rsidR="00D56867" w:rsidRPr="0039176E" w:rsidRDefault="00D56867" w:rsidP="00D56867">
      <w:r>
        <w:tab/>
      </w:r>
      <w:r w:rsidRPr="00443CF9">
        <w:rPr>
          <w:b/>
        </w:rPr>
        <w:t>Date on which SPEAK/ITAOI test taken:</w:t>
      </w:r>
      <w:r>
        <w:t xml:space="preserve"> _________________/______________/____________________</w:t>
      </w:r>
      <w:r w:rsidR="002F5845">
        <w:t xml:space="preserve"> </w:t>
      </w:r>
      <w:r>
        <w:tab/>
      </w:r>
      <w:r>
        <w:tab/>
      </w:r>
      <w:r>
        <w:tab/>
      </w:r>
      <w:r>
        <w:tab/>
      </w:r>
      <w:r>
        <w:tab/>
      </w:r>
      <w:r>
        <w:tab/>
      </w:r>
      <w:r w:rsidR="002F5845">
        <w:tab/>
      </w:r>
      <w:r w:rsidR="002F5845">
        <w:tab/>
        <w:t>Month</w:t>
      </w:r>
      <w:r w:rsidR="002F5845">
        <w:tab/>
      </w:r>
      <w:r>
        <w:tab/>
      </w:r>
      <w:r w:rsidR="002F5845">
        <w:tab/>
      </w:r>
      <w:r>
        <w:t>Day</w:t>
      </w:r>
      <w:r>
        <w:tab/>
      </w:r>
      <w:r>
        <w:tab/>
        <w:t>Year</w:t>
      </w:r>
    </w:p>
    <w:sectPr w:rsidR="00D56867" w:rsidRPr="0039176E" w:rsidSect="009D3F6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250DE"/>
    <w:multiLevelType w:val="hybridMultilevel"/>
    <w:tmpl w:val="E370D6A2"/>
    <w:lvl w:ilvl="0" w:tplc="095416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3787A24"/>
    <w:multiLevelType w:val="hybridMultilevel"/>
    <w:tmpl w:val="864C926C"/>
    <w:lvl w:ilvl="0" w:tplc="0409000F">
      <w:start w:val="1"/>
      <w:numFmt w:val="decimal"/>
      <w:lvlText w:val="%1."/>
      <w:lvlJc w:val="left"/>
      <w:pPr>
        <w:ind w:left="720" w:hanging="360"/>
      </w:pPr>
    </w:lvl>
    <w:lvl w:ilvl="1" w:tplc="A5B0C616">
      <w:start w:val="1"/>
      <w:numFmt w:val="lowerLetter"/>
      <w:lvlText w:val="%2."/>
      <w:lvlJc w:val="left"/>
      <w:pPr>
        <w:ind w:left="1440" w:hanging="360"/>
      </w:pPr>
      <w:rPr>
        <w:b/>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4960596">
    <w:abstractNumId w:val="1"/>
  </w:num>
  <w:num w:numId="2" w16cid:durableId="168729203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hittaker, Danielle">
    <w15:presenceInfo w15:providerId="AD" w15:userId="S::djwhitta@msu.edu::d8ccbfa2-ccaa-4661-a984-64bfdb256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AA8"/>
    <w:rsid w:val="000226DB"/>
    <w:rsid w:val="00045931"/>
    <w:rsid w:val="000A1EFD"/>
    <w:rsid w:val="000A60BD"/>
    <w:rsid w:val="000F4BA3"/>
    <w:rsid w:val="001A7327"/>
    <w:rsid w:val="00205535"/>
    <w:rsid w:val="0021262F"/>
    <w:rsid w:val="00213595"/>
    <w:rsid w:val="00220E6C"/>
    <w:rsid w:val="002346F2"/>
    <w:rsid w:val="002F5845"/>
    <w:rsid w:val="0035392C"/>
    <w:rsid w:val="00354679"/>
    <w:rsid w:val="003663B8"/>
    <w:rsid w:val="0039176E"/>
    <w:rsid w:val="003A0C7D"/>
    <w:rsid w:val="004274A2"/>
    <w:rsid w:val="00443CF9"/>
    <w:rsid w:val="004755EE"/>
    <w:rsid w:val="004F4886"/>
    <w:rsid w:val="005226F9"/>
    <w:rsid w:val="00530664"/>
    <w:rsid w:val="00531975"/>
    <w:rsid w:val="005452F9"/>
    <w:rsid w:val="00565B1B"/>
    <w:rsid w:val="00573BCF"/>
    <w:rsid w:val="00611A3D"/>
    <w:rsid w:val="00632DE0"/>
    <w:rsid w:val="006409C5"/>
    <w:rsid w:val="00656D2C"/>
    <w:rsid w:val="00674118"/>
    <w:rsid w:val="00674A6A"/>
    <w:rsid w:val="006A19EA"/>
    <w:rsid w:val="006C1409"/>
    <w:rsid w:val="0075010E"/>
    <w:rsid w:val="007A245C"/>
    <w:rsid w:val="007A5B38"/>
    <w:rsid w:val="007B7FD7"/>
    <w:rsid w:val="007D5483"/>
    <w:rsid w:val="007E14B6"/>
    <w:rsid w:val="0080111E"/>
    <w:rsid w:val="00804059"/>
    <w:rsid w:val="00815997"/>
    <w:rsid w:val="00833FD0"/>
    <w:rsid w:val="00870AA8"/>
    <w:rsid w:val="0090153F"/>
    <w:rsid w:val="00920B24"/>
    <w:rsid w:val="009822B1"/>
    <w:rsid w:val="009A11F3"/>
    <w:rsid w:val="009D2DC4"/>
    <w:rsid w:val="009D3F6B"/>
    <w:rsid w:val="009D53D6"/>
    <w:rsid w:val="00A01D07"/>
    <w:rsid w:val="00A33AF6"/>
    <w:rsid w:val="00A90BEE"/>
    <w:rsid w:val="00A94CCC"/>
    <w:rsid w:val="00AB5C74"/>
    <w:rsid w:val="00AB6A97"/>
    <w:rsid w:val="00AC0CA9"/>
    <w:rsid w:val="00B03C78"/>
    <w:rsid w:val="00B171D0"/>
    <w:rsid w:val="00B32AB6"/>
    <w:rsid w:val="00B511DD"/>
    <w:rsid w:val="00B6691B"/>
    <w:rsid w:val="00BA4822"/>
    <w:rsid w:val="00BC0A78"/>
    <w:rsid w:val="00BE4BEB"/>
    <w:rsid w:val="00C24D4F"/>
    <w:rsid w:val="00C81A6C"/>
    <w:rsid w:val="00C92D41"/>
    <w:rsid w:val="00D56867"/>
    <w:rsid w:val="00DA33AC"/>
    <w:rsid w:val="00DB17E8"/>
    <w:rsid w:val="00F1599C"/>
    <w:rsid w:val="00F37BE3"/>
    <w:rsid w:val="00F76EC7"/>
    <w:rsid w:val="00FA2050"/>
    <w:rsid w:val="00FD3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11A6"/>
  <w15:docId w15:val="{39123884-E37E-47C6-94E6-2B4F9D36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52F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74A6A"/>
    <w:pPr>
      <w:ind w:left="720"/>
      <w:contextualSpacing/>
    </w:pPr>
  </w:style>
  <w:style w:type="character" w:styleId="Hyperlink">
    <w:name w:val="Hyperlink"/>
    <w:basedOn w:val="DefaultParagraphFont"/>
    <w:uiPriority w:val="99"/>
    <w:unhideWhenUsed/>
    <w:rsid w:val="00674A6A"/>
    <w:rPr>
      <w:color w:val="0000FF" w:themeColor="hyperlink"/>
      <w:u w:val="single"/>
    </w:rPr>
  </w:style>
  <w:style w:type="paragraph" w:styleId="NoSpacing">
    <w:name w:val="No Spacing"/>
    <w:uiPriority w:val="1"/>
    <w:qFormat/>
    <w:rsid w:val="009D3F6B"/>
    <w:pPr>
      <w:spacing w:after="0"/>
    </w:pPr>
  </w:style>
  <w:style w:type="paragraph" w:styleId="BalloonText">
    <w:name w:val="Balloon Text"/>
    <w:basedOn w:val="Normal"/>
    <w:link w:val="BalloonTextChar"/>
    <w:uiPriority w:val="99"/>
    <w:semiHidden/>
    <w:unhideWhenUsed/>
    <w:rsid w:val="003A0C7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C7D"/>
    <w:rPr>
      <w:rFonts w:ascii="Tahoma" w:hAnsi="Tahoma" w:cs="Tahoma"/>
      <w:sz w:val="16"/>
      <w:szCs w:val="16"/>
    </w:rPr>
  </w:style>
  <w:style w:type="paragraph" w:styleId="Title">
    <w:name w:val="Title"/>
    <w:basedOn w:val="Normal"/>
    <w:next w:val="Normal"/>
    <w:link w:val="TitleChar"/>
    <w:uiPriority w:val="10"/>
    <w:qFormat/>
    <w:rsid w:val="005226F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26F9"/>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B6691B"/>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66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77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msu.edu" TargetMode="External"/><Relationship Id="rId3" Type="http://schemas.openxmlformats.org/officeDocument/2006/relationships/styles" Target="styles.xml"/><Relationship Id="rId7" Type="http://schemas.openxmlformats.org/officeDocument/2006/relationships/hyperlink" Target="mailto:ibio@msu.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tegrativebiology.natsci.msu.edu/about/directory/category/directory/faculty/"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bio@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7001E-2CCC-8E4E-ACD9-BBB1167B4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College of Natural Science</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Craft, Lisa</dc:creator>
  <cp:lastModifiedBy>Hershberger, Janet</cp:lastModifiedBy>
  <cp:revision>2</cp:revision>
  <cp:lastPrinted>2010-09-16T14:24:00Z</cp:lastPrinted>
  <dcterms:created xsi:type="dcterms:W3CDTF">2022-04-21T17:51:00Z</dcterms:created>
  <dcterms:modified xsi:type="dcterms:W3CDTF">2022-04-21T17:51:00Z</dcterms:modified>
</cp:coreProperties>
</file>